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306E" w14:textId="05D74FFC" w:rsidR="00B364A1" w:rsidRPr="00740226" w:rsidRDefault="009F10F3" w:rsidP="002A7B34">
      <w:pPr>
        <w:snapToGrid w:val="0"/>
        <w:jc w:val="both"/>
        <w:rPr>
          <w:rFonts w:ascii="Cambria" w:hAnsi="Cambria"/>
          <w:lang w:val="en-GB"/>
        </w:rPr>
      </w:pPr>
      <w:bookmarkStart w:id="0" w:name="_Toc398627681"/>
      <w:bookmarkStart w:id="1" w:name="_Toc435007665"/>
      <w:bookmarkStart w:id="2" w:name="_Toc435018997"/>
      <w:r w:rsidRPr="00740226">
        <w:rPr>
          <w:rFonts w:ascii="Cambria" w:hAnsi="Cambria"/>
          <w:lang w:val="en-GB"/>
        </w:rPr>
        <w:t xml:space="preserve">Prof. </w:t>
      </w:r>
      <w:proofErr w:type="spellStart"/>
      <w:r w:rsidRPr="00740226">
        <w:rPr>
          <w:rFonts w:ascii="Cambria" w:hAnsi="Cambria"/>
          <w:lang w:val="en-GB"/>
        </w:rPr>
        <w:t>Dr.</w:t>
      </w:r>
      <w:proofErr w:type="spellEnd"/>
      <w:r w:rsidRPr="00740226">
        <w:rPr>
          <w:rFonts w:ascii="Cambria" w:hAnsi="Cambria"/>
          <w:lang w:val="en-GB"/>
        </w:rPr>
        <w:t xml:space="preserve"> Mile </w:t>
      </w:r>
      <w:proofErr w:type="spellStart"/>
      <w:r w:rsidRPr="00740226">
        <w:rPr>
          <w:rFonts w:ascii="Cambria" w:hAnsi="Cambria"/>
          <w:lang w:val="en-GB"/>
        </w:rPr>
        <w:t>Dželalija</w:t>
      </w:r>
      <w:proofErr w:type="spellEnd"/>
    </w:p>
    <w:p w14:paraId="30243BEF" w14:textId="73929421" w:rsidR="00A14656" w:rsidRPr="00740226" w:rsidRDefault="00A14656" w:rsidP="002A7B34">
      <w:pPr>
        <w:snapToGrid w:val="0"/>
        <w:jc w:val="both"/>
        <w:rPr>
          <w:rFonts w:ascii="Cambria" w:hAnsi="Cambria"/>
          <w:lang w:val="en-GB"/>
        </w:rPr>
      </w:pPr>
      <w:r w:rsidRPr="00740226">
        <w:rPr>
          <w:rFonts w:ascii="Cambria" w:hAnsi="Cambria"/>
          <w:lang w:val="en-GB"/>
        </w:rPr>
        <w:t>University of Split, Faculty of Science, Split, Croatia</w:t>
      </w:r>
    </w:p>
    <w:p w14:paraId="25FAA619" w14:textId="598C46DC" w:rsidR="00F759D7" w:rsidRPr="00740226" w:rsidRDefault="00F759D7" w:rsidP="002A7B34">
      <w:pPr>
        <w:snapToGrid w:val="0"/>
        <w:jc w:val="both"/>
        <w:rPr>
          <w:rFonts w:ascii="Cambria" w:hAnsi="Cambria"/>
          <w:lang w:val="en-GB"/>
        </w:rPr>
      </w:pPr>
      <w:r w:rsidRPr="00740226">
        <w:rPr>
          <w:rFonts w:ascii="Cambria" w:hAnsi="Cambria"/>
          <w:lang w:val="en-GB"/>
        </w:rPr>
        <w:t xml:space="preserve">E-mail: </w:t>
      </w:r>
      <w:proofErr w:type="gramStart"/>
      <w:r w:rsidR="003273A4" w:rsidRPr="00740226">
        <w:rPr>
          <w:rFonts w:ascii="Cambria" w:hAnsi="Cambria"/>
          <w:lang w:val="en-GB"/>
        </w:rPr>
        <w:t>mdzelalija@gmail.com ;</w:t>
      </w:r>
      <w:proofErr w:type="gramEnd"/>
      <w:r w:rsidR="003273A4" w:rsidRPr="00740226">
        <w:rPr>
          <w:rFonts w:ascii="Cambria" w:hAnsi="Cambria"/>
          <w:lang w:val="en-GB"/>
        </w:rPr>
        <w:t xml:space="preserve"> mile@pmfst.hr</w:t>
      </w:r>
    </w:p>
    <w:p w14:paraId="239EDBAC" w14:textId="2736D97F" w:rsidR="00F759D7" w:rsidRPr="00740226" w:rsidRDefault="00F759D7" w:rsidP="002A7B34">
      <w:pPr>
        <w:snapToGrid w:val="0"/>
        <w:jc w:val="both"/>
        <w:rPr>
          <w:rFonts w:ascii="Cambria" w:hAnsi="Cambria"/>
          <w:lang w:val="en-GB"/>
        </w:rPr>
      </w:pPr>
    </w:p>
    <w:p w14:paraId="7202275A" w14:textId="32114E3D" w:rsidR="00D95CB2" w:rsidRPr="00740226" w:rsidRDefault="00D95CB2" w:rsidP="002A7B34">
      <w:pPr>
        <w:snapToGrid w:val="0"/>
        <w:jc w:val="both"/>
        <w:rPr>
          <w:rFonts w:ascii="Cambria" w:hAnsi="Cambria"/>
          <w:lang w:val="en-GB"/>
        </w:rPr>
      </w:pPr>
      <w:r w:rsidRPr="00740226">
        <w:rPr>
          <w:rFonts w:ascii="Cambria" w:hAnsi="Cambria"/>
          <w:lang w:val="en-GB"/>
        </w:rPr>
        <w:t xml:space="preserve">Prof. </w:t>
      </w:r>
      <w:proofErr w:type="spellStart"/>
      <w:r w:rsidRPr="00740226">
        <w:rPr>
          <w:rFonts w:ascii="Cambria" w:hAnsi="Cambria"/>
          <w:lang w:val="en-GB"/>
        </w:rPr>
        <w:t>Dr.</w:t>
      </w:r>
      <w:proofErr w:type="spellEnd"/>
      <w:r w:rsidRPr="00740226">
        <w:rPr>
          <w:rFonts w:ascii="Cambria" w:hAnsi="Cambria"/>
          <w:lang w:val="en-GB"/>
        </w:rPr>
        <w:t xml:space="preserve"> Yannis </w:t>
      </w:r>
      <w:proofErr w:type="spellStart"/>
      <w:r w:rsidRPr="00740226">
        <w:rPr>
          <w:rFonts w:ascii="Cambria" w:hAnsi="Cambria"/>
          <w:lang w:val="en-GB"/>
        </w:rPr>
        <w:t>Manolopoulos</w:t>
      </w:r>
      <w:proofErr w:type="spellEnd"/>
    </w:p>
    <w:p w14:paraId="5CF33C78" w14:textId="45A931B8" w:rsidR="003273A4" w:rsidRPr="00740226" w:rsidRDefault="003273A4" w:rsidP="002A7B34">
      <w:pPr>
        <w:snapToGrid w:val="0"/>
        <w:jc w:val="both"/>
        <w:rPr>
          <w:rFonts w:ascii="Cambria" w:hAnsi="Cambria"/>
          <w:lang w:val="en-GB"/>
        </w:rPr>
      </w:pPr>
      <w:r w:rsidRPr="00740226">
        <w:rPr>
          <w:rFonts w:ascii="Cambria" w:hAnsi="Cambria"/>
          <w:lang w:val="en-GB"/>
        </w:rPr>
        <w:t>Open University of Cyprus, Cyprus</w:t>
      </w:r>
    </w:p>
    <w:p w14:paraId="134F3774" w14:textId="3C452C7B" w:rsidR="003273A4" w:rsidRPr="00740226" w:rsidRDefault="003273A4" w:rsidP="002A7B34">
      <w:pPr>
        <w:snapToGrid w:val="0"/>
        <w:jc w:val="both"/>
        <w:rPr>
          <w:rFonts w:ascii="Cambria" w:hAnsi="Cambria"/>
          <w:lang w:val="en-GB"/>
        </w:rPr>
      </w:pPr>
      <w:r w:rsidRPr="00740226">
        <w:rPr>
          <w:rFonts w:ascii="Cambria" w:hAnsi="Cambria"/>
          <w:lang w:val="en-GB"/>
        </w:rPr>
        <w:t>E-mail: yannis.manolopoulos@ouc.ac.cy</w:t>
      </w:r>
    </w:p>
    <w:p w14:paraId="60DAB832" w14:textId="3E8D4E0E" w:rsidR="00BC7F95" w:rsidRPr="00740226" w:rsidRDefault="00BC7F95" w:rsidP="002A7B34">
      <w:pPr>
        <w:snapToGrid w:val="0"/>
        <w:jc w:val="both"/>
        <w:rPr>
          <w:rFonts w:ascii="Cambria" w:hAnsi="Cambria"/>
          <w:lang w:val="en-GB"/>
        </w:rPr>
      </w:pPr>
    </w:p>
    <w:p w14:paraId="4DF83764" w14:textId="4671DC08" w:rsidR="00FF1027" w:rsidRPr="00740226" w:rsidRDefault="00FF1027" w:rsidP="002A7B34">
      <w:pPr>
        <w:snapToGrid w:val="0"/>
        <w:jc w:val="both"/>
        <w:rPr>
          <w:rFonts w:ascii="Cambria" w:hAnsi="Cambria"/>
          <w:lang w:val="en-GB"/>
        </w:rPr>
      </w:pPr>
    </w:p>
    <w:p w14:paraId="1912FD8B" w14:textId="089580C9" w:rsidR="00FF1027" w:rsidRPr="00740226" w:rsidRDefault="00FF1027" w:rsidP="002A7B34">
      <w:pPr>
        <w:snapToGrid w:val="0"/>
        <w:jc w:val="both"/>
        <w:rPr>
          <w:rFonts w:ascii="Cambria" w:hAnsi="Cambria"/>
          <w:lang w:val="en-GB"/>
        </w:rPr>
      </w:pPr>
    </w:p>
    <w:p w14:paraId="6A7A56D7" w14:textId="72625C4E" w:rsidR="00FF1027" w:rsidRPr="00740226" w:rsidRDefault="00FF1027" w:rsidP="002A7B34">
      <w:pPr>
        <w:snapToGrid w:val="0"/>
        <w:jc w:val="both"/>
        <w:rPr>
          <w:rFonts w:ascii="Cambria" w:hAnsi="Cambria"/>
          <w:lang w:val="en-GB"/>
        </w:rPr>
      </w:pPr>
    </w:p>
    <w:p w14:paraId="41D92E48" w14:textId="77777777" w:rsidR="00BC7F95" w:rsidRPr="00740226" w:rsidRDefault="00BC7F95" w:rsidP="002A7B34">
      <w:pPr>
        <w:snapToGrid w:val="0"/>
        <w:jc w:val="both"/>
        <w:rPr>
          <w:rFonts w:ascii="Cambria" w:hAnsi="Cambria"/>
          <w:lang w:val="en-GB"/>
        </w:rPr>
      </w:pPr>
    </w:p>
    <w:p w14:paraId="4A911E73" w14:textId="77777777" w:rsidR="00F759D7" w:rsidRPr="00740226" w:rsidRDefault="00F759D7" w:rsidP="002A7B34">
      <w:pPr>
        <w:snapToGrid w:val="0"/>
        <w:jc w:val="both"/>
        <w:rPr>
          <w:rFonts w:ascii="Cambria" w:hAnsi="Cambria"/>
          <w:lang w:val="en-GB"/>
        </w:rPr>
      </w:pPr>
    </w:p>
    <w:p w14:paraId="61EF8D29" w14:textId="0A63805C" w:rsidR="003855E3" w:rsidRPr="00740226" w:rsidRDefault="003855E3" w:rsidP="002A7B34">
      <w:pPr>
        <w:snapToGrid w:val="0"/>
        <w:jc w:val="both"/>
        <w:rPr>
          <w:rFonts w:ascii="Cambria" w:hAnsi="Cambria"/>
          <w:lang w:val="en-GB"/>
        </w:rPr>
      </w:pPr>
    </w:p>
    <w:p w14:paraId="263FED04" w14:textId="7D7470A4" w:rsidR="00FF1027" w:rsidRPr="00740226" w:rsidRDefault="00FF1027" w:rsidP="002A7B34">
      <w:pPr>
        <w:snapToGrid w:val="0"/>
        <w:jc w:val="both"/>
        <w:rPr>
          <w:rFonts w:ascii="Cambria" w:hAnsi="Cambria"/>
          <w:lang w:val="en-GB"/>
        </w:rPr>
      </w:pPr>
    </w:p>
    <w:p w14:paraId="77123AA3" w14:textId="1160712F" w:rsidR="00FF1027" w:rsidRPr="00740226" w:rsidRDefault="00FF1027" w:rsidP="002A7B34">
      <w:pPr>
        <w:snapToGrid w:val="0"/>
        <w:jc w:val="both"/>
        <w:rPr>
          <w:rFonts w:ascii="Cambria" w:hAnsi="Cambria"/>
          <w:lang w:val="en-GB"/>
        </w:rPr>
      </w:pPr>
    </w:p>
    <w:p w14:paraId="3BE2D631" w14:textId="083FDF89" w:rsidR="00FF1027" w:rsidRPr="00740226" w:rsidRDefault="00FF1027" w:rsidP="002A7B34">
      <w:pPr>
        <w:snapToGrid w:val="0"/>
        <w:jc w:val="both"/>
        <w:rPr>
          <w:rFonts w:ascii="Cambria" w:hAnsi="Cambria"/>
          <w:lang w:val="en-GB"/>
        </w:rPr>
      </w:pPr>
    </w:p>
    <w:p w14:paraId="156F340F" w14:textId="662CDA25" w:rsidR="00FF1027" w:rsidRPr="00740226" w:rsidRDefault="00FF1027" w:rsidP="002A7B34">
      <w:pPr>
        <w:snapToGrid w:val="0"/>
        <w:jc w:val="both"/>
        <w:rPr>
          <w:rFonts w:ascii="Cambria" w:hAnsi="Cambria"/>
          <w:lang w:val="en-GB"/>
        </w:rPr>
      </w:pPr>
    </w:p>
    <w:p w14:paraId="61B9AE35" w14:textId="2B5D0F42" w:rsidR="00FF1027" w:rsidRPr="00740226" w:rsidRDefault="00FF1027" w:rsidP="002A7B34">
      <w:pPr>
        <w:snapToGrid w:val="0"/>
        <w:jc w:val="both"/>
        <w:rPr>
          <w:rFonts w:ascii="Cambria" w:hAnsi="Cambria"/>
          <w:lang w:val="en-GB"/>
        </w:rPr>
      </w:pPr>
    </w:p>
    <w:p w14:paraId="2C1F0EF3" w14:textId="77777777" w:rsidR="00FF1027" w:rsidRPr="00740226" w:rsidRDefault="00FF1027" w:rsidP="002A7B34">
      <w:pPr>
        <w:snapToGrid w:val="0"/>
        <w:jc w:val="both"/>
        <w:rPr>
          <w:rFonts w:ascii="Cambria" w:hAnsi="Cambria"/>
          <w:lang w:val="en-GB"/>
        </w:rPr>
      </w:pPr>
    </w:p>
    <w:p w14:paraId="3C49F7F2" w14:textId="77777777" w:rsidR="00F759D7" w:rsidRPr="00740226" w:rsidRDefault="00F759D7" w:rsidP="00F510BE">
      <w:pPr>
        <w:widowControl w:val="0"/>
        <w:snapToGrid w:val="0"/>
        <w:jc w:val="both"/>
        <w:rPr>
          <w:rFonts w:ascii="Cambria" w:hAnsi="Cambria"/>
          <w:lang w:val="en-GB"/>
        </w:rPr>
      </w:pPr>
    </w:p>
    <w:p w14:paraId="7CB9D467" w14:textId="10F21B92" w:rsidR="00F759D7" w:rsidRPr="00740226" w:rsidRDefault="00E9316D" w:rsidP="00F510BE">
      <w:pPr>
        <w:pStyle w:val="Heading1"/>
        <w:keepNext w:val="0"/>
        <w:widowControl w:val="0"/>
        <w:snapToGrid w:val="0"/>
        <w:spacing w:before="0" w:after="0"/>
        <w:jc w:val="center"/>
        <w:rPr>
          <w:sz w:val="24"/>
          <w:szCs w:val="24"/>
          <w:lang w:val="en-GB" w:bidi="en-US"/>
        </w:rPr>
      </w:pPr>
      <w:r w:rsidRPr="00740226">
        <w:rPr>
          <w:sz w:val="24"/>
          <w:szCs w:val="24"/>
          <w:lang w:val="en-GB" w:bidi="en-US"/>
        </w:rPr>
        <w:t>E</w:t>
      </w:r>
      <w:r w:rsidR="004464BA" w:rsidRPr="00740226">
        <w:rPr>
          <w:sz w:val="24"/>
          <w:szCs w:val="24"/>
          <w:lang w:val="en-GB" w:bidi="en-US"/>
        </w:rPr>
        <w:t>XTERNAL EVALUATION REPORT</w:t>
      </w:r>
      <w:r w:rsidR="00F759D7" w:rsidRPr="00740226">
        <w:rPr>
          <w:sz w:val="24"/>
          <w:szCs w:val="24"/>
          <w:lang w:val="en-GB" w:bidi="en-US"/>
        </w:rPr>
        <w:t>:</w:t>
      </w:r>
    </w:p>
    <w:p w14:paraId="33187B1E" w14:textId="77777777" w:rsidR="00430E16" w:rsidRPr="00740226" w:rsidRDefault="00430E16" w:rsidP="00F510BE">
      <w:pPr>
        <w:widowControl w:val="0"/>
        <w:rPr>
          <w:lang w:val="en-GB" w:bidi="en-US"/>
        </w:rPr>
      </w:pPr>
    </w:p>
    <w:p w14:paraId="00167D4A" w14:textId="37B3F3FA" w:rsidR="00F759D7" w:rsidRPr="00740226" w:rsidRDefault="003855E3" w:rsidP="00F510BE">
      <w:pPr>
        <w:pStyle w:val="Heading1"/>
        <w:keepNext w:val="0"/>
        <w:widowControl w:val="0"/>
        <w:snapToGrid w:val="0"/>
        <w:spacing w:before="0" w:after="0"/>
        <w:jc w:val="center"/>
        <w:rPr>
          <w:sz w:val="24"/>
          <w:szCs w:val="24"/>
          <w:lang w:val="en-GB" w:bidi="en-US"/>
        </w:rPr>
      </w:pPr>
      <w:r w:rsidRPr="00740226">
        <w:rPr>
          <w:sz w:val="24"/>
          <w:szCs w:val="24"/>
          <w:lang w:val="en-GB" w:bidi="en-US"/>
        </w:rPr>
        <w:t xml:space="preserve">ERAMUS+ project MARDS </w:t>
      </w:r>
      <w:r w:rsidR="00F510BE" w:rsidRPr="00740226">
        <w:rPr>
          <w:sz w:val="24"/>
          <w:szCs w:val="24"/>
          <w:lang w:val="en-GB" w:bidi="en-US"/>
        </w:rPr>
        <w:br/>
      </w:r>
      <w:r w:rsidRPr="00740226">
        <w:rPr>
          <w:sz w:val="24"/>
          <w:szCs w:val="24"/>
          <w:lang w:val="en-GB" w:bidi="en-US"/>
        </w:rPr>
        <w:t xml:space="preserve">”Reforming doctoral studies in Montenegro and Albania – good practice paradigm” </w:t>
      </w:r>
      <w:r w:rsidR="00B15911" w:rsidRPr="00740226">
        <w:rPr>
          <w:sz w:val="24"/>
          <w:szCs w:val="24"/>
          <w:lang w:val="en-GB" w:bidi="en-US"/>
        </w:rPr>
        <w:br/>
      </w:r>
      <w:r w:rsidRPr="00740226">
        <w:rPr>
          <w:sz w:val="24"/>
          <w:szCs w:val="24"/>
          <w:lang w:val="en-GB" w:bidi="en-US"/>
        </w:rPr>
        <w:t>Project Nr: Grant: 598465-EPP-1-2018-1-ME-EPPKA2-CBHE-SP</w:t>
      </w:r>
      <w:bookmarkEnd w:id="0"/>
      <w:bookmarkEnd w:id="1"/>
      <w:bookmarkEnd w:id="2"/>
    </w:p>
    <w:p w14:paraId="79D13BBF" w14:textId="77777777" w:rsidR="00F759D7" w:rsidRPr="00740226" w:rsidRDefault="00F759D7" w:rsidP="00F510BE">
      <w:pPr>
        <w:widowControl w:val="0"/>
        <w:snapToGrid w:val="0"/>
        <w:ind w:right="360"/>
        <w:jc w:val="both"/>
        <w:rPr>
          <w:rFonts w:ascii="Cambria" w:hAnsi="Cambria"/>
          <w:b/>
          <w:lang w:val="en-GB" w:bidi="en-US"/>
        </w:rPr>
      </w:pPr>
    </w:p>
    <w:p w14:paraId="6AEE139C" w14:textId="64E14F68" w:rsidR="00F759D7" w:rsidRPr="00740226" w:rsidRDefault="00F759D7" w:rsidP="00F510BE">
      <w:pPr>
        <w:widowControl w:val="0"/>
        <w:snapToGrid w:val="0"/>
        <w:ind w:right="360"/>
        <w:jc w:val="both"/>
        <w:rPr>
          <w:rFonts w:ascii="Cambria" w:hAnsi="Cambria"/>
          <w:b/>
          <w:lang w:val="en-GB" w:bidi="en-US"/>
        </w:rPr>
      </w:pPr>
    </w:p>
    <w:p w14:paraId="32B02F22" w14:textId="2C0D09D6" w:rsidR="002A7B34" w:rsidRPr="00740226" w:rsidRDefault="002A7B34" w:rsidP="00F510BE">
      <w:pPr>
        <w:widowControl w:val="0"/>
        <w:snapToGrid w:val="0"/>
        <w:ind w:right="360"/>
        <w:jc w:val="both"/>
        <w:rPr>
          <w:rFonts w:ascii="Cambria" w:hAnsi="Cambria"/>
          <w:b/>
          <w:lang w:val="en-GB" w:bidi="en-US"/>
        </w:rPr>
      </w:pPr>
    </w:p>
    <w:p w14:paraId="0B3F3275" w14:textId="127F7292" w:rsidR="002A7B34" w:rsidRPr="00740226" w:rsidRDefault="002A7B34" w:rsidP="002A7B34">
      <w:pPr>
        <w:widowControl w:val="0"/>
        <w:snapToGrid w:val="0"/>
        <w:ind w:right="360"/>
        <w:jc w:val="both"/>
        <w:rPr>
          <w:rFonts w:ascii="Cambria" w:hAnsi="Cambria"/>
          <w:b/>
          <w:lang w:val="en-GB" w:bidi="en-US"/>
        </w:rPr>
      </w:pPr>
    </w:p>
    <w:p w14:paraId="3E5B0A21" w14:textId="45A06B94" w:rsidR="002A7B34" w:rsidRPr="00740226" w:rsidRDefault="002A7B34" w:rsidP="002A7B34">
      <w:pPr>
        <w:widowControl w:val="0"/>
        <w:snapToGrid w:val="0"/>
        <w:ind w:right="360"/>
        <w:jc w:val="both"/>
        <w:rPr>
          <w:rFonts w:ascii="Cambria" w:hAnsi="Cambria"/>
          <w:b/>
          <w:lang w:val="en-GB" w:bidi="en-US"/>
        </w:rPr>
      </w:pPr>
    </w:p>
    <w:p w14:paraId="364BF391" w14:textId="1ACBE39C" w:rsidR="002A7B34" w:rsidRPr="00740226" w:rsidRDefault="002A7B34" w:rsidP="002A7B34">
      <w:pPr>
        <w:widowControl w:val="0"/>
        <w:snapToGrid w:val="0"/>
        <w:ind w:right="360"/>
        <w:jc w:val="both"/>
        <w:rPr>
          <w:rFonts w:ascii="Cambria" w:hAnsi="Cambria"/>
          <w:b/>
          <w:lang w:val="en-GB" w:bidi="en-US"/>
        </w:rPr>
      </w:pPr>
    </w:p>
    <w:p w14:paraId="1AE79AA9" w14:textId="422507B5" w:rsidR="002A7B34" w:rsidRPr="00740226" w:rsidRDefault="002A7B34" w:rsidP="002A7B34">
      <w:pPr>
        <w:widowControl w:val="0"/>
        <w:snapToGrid w:val="0"/>
        <w:ind w:right="360"/>
        <w:jc w:val="both"/>
        <w:rPr>
          <w:rFonts w:ascii="Cambria" w:hAnsi="Cambria"/>
          <w:b/>
          <w:lang w:val="en-GB" w:bidi="en-US"/>
        </w:rPr>
      </w:pPr>
    </w:p>
    <w:p w14:paraId="21A57B14" w14:textId="646F7D50" w:rsidR="002A7B34" w:rsidRPr="00740226" w:rsidRDefault="002A7B34" w:rsidP="002A7B34">
      <w:pPr>
        <w:widowControl w:val="0"/>
        <w:snapToGrid w:val="0"/>
        <w:ind w:right="360"/>
        <w:jc w:val="both"/>
        <w:rPr>
          <w:rFonts w:ascii="Cambria" w:hAnsi="Cambria"/>
          <w:b/>
          <w:lang w:val="en-GB" w:bidi="en-US"/>
        </w:rPr>
      </w:pPr>
    </w:p>
    <w:p w14:paraId="2427581B" w14:textId="7A561290" w:rsidR="002A7B34" w:rsidRPr="00740226" w:rsidRDefault="002A7B34" w:rsidP="002A7B34">
      <w:pPr>
        <w:widowControl w:val="0"/>
        <w:snapToGrid w:val="0"/>
        <w:ind w:right="360"/>
        <w:jc w:val="both"/>
        <w:rPr>
          <w:rFonts w:ascii="Cambria" w:hAnsi="Cambria"/>
          <w:b/>
          <w:lang w:val="en-GB" w:bidi="en-US"/>
        </w:rPr>
      </w:pPr>
    </w:p>
    <w:p w14:paraId="53131E37" w14:textId="1F7B0038" w:rsidR="002A7B34" w:rsidRPr="00740226" w:rsidRDefault="002A7B34" w:rsidP="002A7B34">
      <w:pPr>
        <w:widowControl w:val="0"/>
        <w:snapToGrid w:val="0"/>
        <w:ind w:right="360"/>
        <w:jc w:val="both"/>
        <w:rPr>
          <w:rFonts w:ascii="Cambria" w:hAnsi="Cambria"/>
          <w:b/>
          <w:lang w:val="en-GB" w:bidi="en-US"/>
        </w:rPr>
      </w:pPr>
    </w:p>
    <w:p w14:paraId="4CC42ED2" w14:textId="1D451D43" w:rsidR="002A7B34" w:rsidRPr="00740226" w:rsidRDefault="002A7B34" w:rsidP="002A7B34">
      <w:pPr>
        <w:widowControl w:val="0"/>
        <w:snapToGrid w:val="0"/>
        <w:ind w:right="360"/>
        <w:jc w:val="both"/>
        <w:rPr>
          <w:rFonts w:ascii="Cambria" w:hAnsi="Cambria"/>
          <w:b/>
          <w:lang w:val="en-GB" w:bidi="en-US"/>
        </w:rPr>
      </w:pPr>
    </w:p>
    <w:p w14:paraId="7F804730" w14:textId="7737F0F3" w:rsidR="002A7B34" w:rsidRPr="00740226" w:rsidRDefault="002A7B34" w:rsidP="002A7B34">
      <w:pPr>
        <w:widowControl w:val="0"/>
        <w:snapToGrid w:val="0"/>
        <w:ind w:right="360"/>
        <w:jc w:val="both"/>
        <w:rPr>
          <w:rFonts w:ascii="Cambria" w:hAnsi="Cambria"/>
          <w:b/>
          <w:lang w:val="en-GB" w:bidi="en-US"/>
        </w:rPr>
      </w:pPr>
    </w:p>
    <w:p w14:paraId="38238580" w14:textId="45C556A4" w:rsidR="002A7B34" w:rsidRPr="00740226" w:rsidRDefault="002A7B34" w:rsidP="002A7B34">
      <w:pPr>
        <w:widowControl w:val="0"/>
        <w:snapToGrid w:val="0"/>
        <w:ind w:right="360"/>
        <w:jc w:val="both"/>
        <w:rPr>
          <w:rFonts w:ascii="Cambria" w:hAnsi="Cambria"/>
          <w:b/>
          <w:lang w:val="en-GB" w:bidi="en-US"/>
        </w:rPr>
      </w:pPr>
    </w:p>
    <w:p w14:paraId="3E99B4EF" w14:textId="29BF091F" w:rsidR="002A7B34" w:rsidRPr="00740226" w:rsidRDefault="002A7B34" w:rsidP="002A7B34">
      <w:pPr>
        <w:widowControl w:val="0"/>
        <w:snapToGrid w:val="0"/>
        <w:ind w:right="360"/>
        <w:jc w:val="both"/>
        <w:rPr>
          <w:rFonts w:ascii="Cambria" w:hAnsi="Cambria"/>
          <w:b/>
          <w:lang w:val="en-GB" w:bidi="en-US"/>
        </w:rPr>
      </w:pPr>
    </w:p>
    <w:p w14:paraId="20CDAB01" w14:textId="0D25F672" w:rsidR="002A7B34" w:rsidRPr="00740226" w:rsidRDefault="002A7B34" w:rsidP="002A7B34">
      <w:pPr>
        <w:widowControl w:val="0"/>
        <w:snapToGrid w:val="0"/>
        <w:ind w:right="360"/>
        <w:jc w:val="both"/>
        <w:rPr>
          <w:rFonts w:ascii="Cambria" w:hAnsi="Cambria"/>
          <w:b/>
          <w:lang w:val="en-GB" w:bidi="en-US"/>
        </w:rPr>
      </w:pPr>
    </w:p>
    <w:p w14:paraId="046C25EB" w14:textId="43F76C2E" w:rsidR="002A7B34" w:rsidRPr="00740226" w:rsidRDefault="002A7B34" w:rsidP="002A7B34">
      <w:pPr>
        <w:widowControl w:val="0"/>
        <w:snapToGrid w:val="0"/>
        <w:ind w:right="360"/>
        <w:jc w:val="both"/>
        <w:rPr>
          <w:rFonts w:ascii="Cambria" w:hAnsi="Cambria"/>
          <w:b/>
          <w:lang w:val="en-GB" w:bidi="en-US"/>
        </w:rPr>
      </w:pPr>
    </w:p>
    <w:p w14:paraId="05FE0951" w14:textId="77777777" w:rsidR="002A7B34" w:rsidRPr="00740226" w:rsidRDefault="002A7B34" w:rsidP="002A7B34">
      <w:pPr>
        <w:widowControl w:val="0"/>
        <w:snapToGrid w:val="0"/>
        <w:ind w:right="360"/>
        <w:jc w:val="both"/>
        <w:rPr>
          <w:rFonts w:ascii="Cambria" w:hAnsi="Cambria"/>
          <w:b/>
          <w:lang w:val="en-GB" w:bidi="en-US"/>
        </w:rPr>
      </w:pPr>
    </w:p>
    <w:p w14:paraId="0603DEEF" w14:textId="5D8C249B" w:rsidR="002A7B34" w:rsidRPr="00740226" w:rsidRDefault="002A7B34" w:rsidP="002A7B34">
      <w:pPr>
        <w:widowControl w:val="0"/>
        <w:snapToGrid w:val="0"/>
        <w:ind w:right="360"/>
        <w:jc w:val="both"/>
        <w:rPr>
          <w:rFonts w:ascii="Cambria" w:hAnsi="Cambria"/>
          <w:b/>
          <w:lang w:val="en-GB" w:bidi="en-US"/>
        </w:rPr>
      </w:pPr>
    </w:p>
    <w:p w14:paraId="64652779" w14:textId="17A82CA5" w:rsidR="002A7B34" w:rsidRPr="00740226" w:rsidRDefault="002A7B34" w:rsidP="002A7B34">
      <w:pPr>
        <w:widowControl w:val="0"/>
        <w:snapToGrid w:val="0"/>
        <w:ind w:right="360"/>
        <w:jc w:val="both"/>
        <w:rPr>
          <w:rFonts w:ascii="Cambria" w:hAnsi="Cambria"/>
          <w:b/>
          <w:lang w:val="en-GB" w:bidi="en-US"/>
        </w:rPr>
      </w:pPr>
    </w:p>
    <w:p w14:paraId="29C567B2" w14:textId="1527E285" w:rsidR="002A7B34" w:rsidRPr="00740226" w:rsidRDefault="002A7B34" w:rsidP="002A7B34">
      <w:pPr>
        <w:widowControl w:val="0"/>
        <w:snapToGrid w:val="0"/>
        <w:ind w:right="360"/>
        <w:jc w:val="both"/>
        <w:rPr>
          <w:rFonts w:ascii="Cambria" w:hAnsi="Cambria"/>
          <w:b/>
          <w:lang w:val="en-GB" w:bidi="en-US"/>
        </w:rPr>
      </w:pPr>
    </w:p>
    <w:p w14:paraId="7CB9AE06" w14:textId="0A7B1140" w:rsidR="002A7B34" w:rsidRPr="00740226" w:rsidRDefault="002A7B34" w:rsidP="002A7B34">
      <w:pPr>
        <w:widowControl w:val="0"/>
        <w:snapToGrid w:val="0"/>
        <w:ind w:right="360"/>
        <w:jc w:val="center"/>
        <w:rPr>
          <w:rFonts w:ascii="Cambria" w:hAnsi="Cambria"/>
          <w:lang w:val="en-GB" w:bidi="en-US"/>
        </w:rPr>
      </w:pPr>
      <w:r w:rsidRPr="00740226">
        <w:rPr>
          <w:rFonts w:ascii="Cambria" w:hAnsi="Cambria"/>
          <w:lang w:val="en-GB" w:bidi="en-US"/>
        </w:rPr>
        <w:t>July 2</w:t>
      </w:r>
      <w:r w:rsidR="00F97DEC" w:rsidRPr="00740226">
        <w:rPr>
          <w:rFonts w:ascii="Cambria" w:hAnsi="Cambria"/>
          <w:lang w:val="en-GB" w:bidi="en-US"/>
        </w:rPr>
        <w:t>6</w:t>
      </w:r>
      <w:r w:rsidRPr="00740226">
        <w:rPr>
          <w:rFonts w:ascii="Cambria" w:hAnsi="Cambria"/>
          <w:lang w:val="en-GB" w:bidi="en-US"/>
        </w:rPr>
        <w:t>, 2021</w:t>
      </w:r>
    </w:p>
    <w:p w14:paraId="3629CD67" w14:textId="77777777" w:rsidR="002A7B34" w:rsidRPr="00740226" w:rsidRDefault="002A7B34" w:rsidP="002A7B34">
      <w:pPr>
        <w:widowControl w:val="0"/>
        <w:snapToGrid w:val="0"/>
        <w:ind w:right="360"/>
        <w:jc w:val="both"/>
        <w:rPr>
          <w:rFonts w:ascii="Cambria" w:hAnsi="Cambria"/>
          <w:b/>
          <w:lang w:val="en-GB" w:bidi="en-US"/>
        </w:rPr>
      </w:pPr>
    </w:p>
    <w:p w14:paraId="094ED2F8" w14:textId="5CBB1C2E" w:rsidR="00F759D7" w:rsidRPr="00740226" w:rsidRDefault="00F759D7" w:rsidP="002A7B34">
      <w:pPr>
        <w:snapToGrid w:val="0"/>
        <w:jc w:val="both"/>
        <w:rPr>
          <w:rFonts w:ascii="Cambria" w:hAnsi="Cambria"/>
          <w:lang w:val="en-GB"/>
        </w:rPr>
      </w:pPr>
    </w:p>
    <w:p w14:paraId="1134FB30" w14:textId="3895182F" w:rsidR="00C33F47" w:rsidRPr="00740226" w:rsidRDefault="00C33F47" w:rsidP="002A7B34">
      <w:pPr>
        <w:snapToGrid w:val="0"/>
        <w:jc w:val="both"/>
        <w:rPr>
          <w:rFonts w:ascii="Cambria" w:hAnsi="Cambria"/>
          <w:lang w:val="en-GB"/>
        </w:rPr>
      </w:pPr>
    </w:p>
    <w:p w14:paraId="4ACDA24F" w14:textId="77777777" w:rsidR="00C33F47" w:rsidRPr="00740226" w:rsidRDefault="00C33F47" w:rsidP="002A7B34">
      <w:pPr>
        <w:snapToGrid w:val="0"/>
        <w:jc w:val="both"/>
        <w:rPr>
          <w:rFonts w:ascii="Cambria" w:hAnsi="Cambria"/>
          <w:lang w:val="en-GB"/>
        </w:rPr>
      </w:pPr>
    </w:p>
    <w:p w14:paraId="508B2918" w14:textId="77777777" w:rsidR="00F759D7" w:rsidRPr="00740226" w:rsidRDefault="00F759D7" w:rsidP="002A7B34">
      <w:pPr>
        <w:snapToGrid w:val="0"/>
        <w:rPr>
          <w:rFonts w:ascii="Cambria" w:hAnsi="Cambria" w:cs="Arial"/>
          <w:lang w:val="en-GB"/>
        </w:rPr>
      </w:pPr>
      <w:r w:rsidRPr="00740226">
        <w:rPr>
          <w:rFonts w:ascii="Cambria" w:hAnsi="Cambria" w:cs="Arial"/>
          <w:lang w:val="en-GB"/>
        </w:rPr>
        <w:br w:type="page"/>
      </w:r>
    </w:p>
    <w:p w14:paraId="535B88CB" w14:textId="77777777" w:rsidR="00C036F3" w:rsidRPr="00740226" w:rsidRDefault="00C036F3" w:rsidP="002A7B34">
      <w:pPr>
        <w:snapToGrid w:val="0"/>
        <w:jc w:val="both"/>
        <w:rPr>
          <w:rFonts w:ascii="Cambria" w:hAnsi="Cambria"/>
          <w:lang w:val="en-GB"/>
        </w:rPr>
      </w:pPr>
    </w:p>
    <w:p w14:paraId="799BAF15" w14:textId="72A51EF2" w:rsidR="00C036F3" w:rsidRPr="00740226" w:rsidRDefault="005047EE" w:rsidP="00A43ECA">
      <w:pPr>
        <w:pStyle w:val="ListParagraph"/>
        <w:numPr>
          <w:ilvl w:val="0"/>
          <w:numId w:val="2"/>
        </w:numPr>
        <w:snapToGrid w:val="0"/>
        <w:contextualSpacing w:val="0"/>
        <w:jc w:val="both"/>
        <w:rPr>
          <w:rFonts w:ascii="Cambria" w:hAnsi="Cambria"/>
          <w:b/>
          <w:lang w:val="en-GB"/>
        </w:rPr>
      </w:pPr>
      <w:r w:rsidRPr="00740226">
        <w:rPr>
          <w:rFonts w:ascii="Cambria" w:hAnsi="Cambria"/>
          <w:b/>
          <w:lang w:val="en-GB"/>
        </w:rPr>
        <w:t xml:space="preserve">INTRODUCTION </w:t>
      </w:r>
      <w:r w:rsidR="00476E68" w:rsidRPr="00740226">
        <w:rPr>
          <w:rFonts w:ascii="Cambria" w:hAnsi="Cambria"/>
          <w:b/>
          <w:lang w:val="en-GB"/>
        </w:rPr>
        <w:t>TO THE PROJECT ACTIVITIES</w:t>
      </w:r>
    </w:p>
    <w:p w14:paraId="6498A293" w14:textId="77777777" w:rsidR="00C036F3" w:rsidRPr="00740226" w:rsidRDefault="00C036F3" w:rsidP="002A7B34">
      <w:pPr>
        <w:snapToGrid w:val="0"/>
        <w:jc w:val="both"/>
        <w:rPr>
          <w:rFonts w:ascii="Cambria" w:hAnsi="Cambria"/>
          <w:lang w:val="en-GB"/>
        </w:rPr>
      </w:pPr>
    </w:p>
    <w:p w14:paraId="57E2DBE2" w14:textId="5A606726" w:rsidR="003F17F6" w:rsidRPr="00740226" w:rsidRDefault="000330A4" w:rsidP="002A7B34">
      <w:pPr>
        <w:suppressAutoHyphens/>
        <w:snapToGrid w:val="0"/>
        <w:jc w:val="both"/>
        <w:rPr>
          <w:rFonts w:ascii="Cambria" w:hAnsi="Cambria"/>
          <w:lang w:val="en-GB"/>
        </w:rPr>
      </w:pPr>
      <w:r w:rsidRPr="00740226">
        <w:rPr>
          <w:rFonts w:ascii="Cambria" w:hAnsi="Cambria"/>
          <w:lang w:val="en-GB"/>
        </w:rPr>
        <w:t>Erasmus+ project</w:t>
      </w:r>
      <w:r w:rsidR="00136BBF" w:rsidRPr="00740226">
        <w:rPr>
          <w:rFonts w:ascii="Cambria" w:hAnsi="Cambria"/>
          <w:lang w:val="en-GB"/>
        </w:rPr>
        <w:t xml:space="preserve"> </w:t>
      </w:r>
      <w:r w:rsidRPr="00740226">
        <w:rPr>
          <w:rFonts w:ascii="Cambria" w:hAnsi="Cambria"/>
          <w:lang w:val="en-GB"/>
        </w:rPr>
        <w:t>”</w:t>
      </w:r>
      <w:r w:rsidR="003232E4" w:rsidRPr="00740226">
        <w:rPr>
          <w:rFonts w:ascii="Cambria" w:hAnsi="Cambria"/>
          <w:lang w:val="en-GB"/>
        </w:rPr>
        <w:t>Reforming doctoral st</w:t>
      </w:r>
      <w:r w:rsidR="001D1A39" w:rsidRPr="00740226">
        <w:rPr>
          <w:rFonts w:ascii="Cambria" w:hAnsi="Cambria"/>
          <w:lang w:val="en-GB"/>
        </w:rPr>
        <w:t xml:space="preserve">udies in Montenegro and Albania </w:t>
      </w:r>
      <w:r w:rsidR="003232E4" w:rsidRPr="00740226">
        <w:rPr>
          <w:rFonts w:ascii="Cambria" w:hAnsi="Cambria"/>
          <w:lang w:val="en-GB"/>
        </w:rPr>
        <w:t>–</w:t>
      </w:r>
      <w:r w:rsidR="001D1A39" w:rsidRPr="00740226">
        <w:rPr>
          <w:rFonts w:ascii="Cambria" w:hAnsi="Cambria"/>
          <w:lang w:val="en-GB"/>
        </w:rPr>
        <w:t xml:space="preserve"> </w:t>
      </w:r>
      <w:r w:rsidR="003232E4" w:rsidRPr="00740226">
        <w:rPr>
          <w:rFonts w:ascii="Cambria" w:hAnsi="Cambria"/>
          <w:lang w:val="en-GB"/>
        </w:rPr>
        <w:t>good practice paradigm (MARDS)</w:t>
      </w:r>
      <w:r w:rsidRPr="00740226">
        <w:rPr>
          <w:rFonts w:ascii="Cambria" w:hAnsi="Cambria"/>
          <w:lang w:val="en-GB"/>
        </w:rPr>
        <w:t>”</w:t>
      </w:r>
      <w:r w:rsidR="00136BBF" w:rsidRPr="00740226">
        <w:rPr>
          <w:rFonts w:ascii="Cambria" w:hAnsi="Cambria"/>
          <w:lang w:val="en-GB"/>
        </w:rPr>
        <w:t xml:space="preserve">, </w:t>
      </w:r>
      <w:r w:rsidR="003232E4" w:rsidRPr="00740226">
        <w:rPr>
          <w:rFonts w:ascii="Cambria" w:hAnsi="Cambria"/>
          <w:lang w:val="en-GB"/>
        </w:rPr>
        <w:t>598465</w:t>
      </w:r>
      <w:r w:rsidR="00136BBF" w:rsidRPr="00740226">
        <w:rPr>
          <w:rFonts w:ascii="Cambria" w:hAnsi="Cambria"/>
          <w:lang w:val="en-GB"/>
        </w:rPr>
        <w:t>-EPP-1-201</w:t>
      </w:r>
      <w:r w:rsidR="003232E4" w:rsidRPr="00740226">
        <w:rPr>
          <w:rFonts w:ascii="Cambria" w:hAnsi="Cambria"/>
          <w:lang w:val="en-GB"/>
        </w:rPr>
        <w:t>8</w:t>
      </w:r>
      <w:r w:rsidR="00136BBF" w:rsidRPr="00740226">
        <w:rPr>
          <w:rFonts w:ascii="Cambria" w:hAnsi="Cambria"/>
          <w:lang w:val="en-GB"/>
        </w:rPr>
        <w:t>-1-ME-EPPKA2-CBHE-SP</w:t>
      </w:r>
      <w:r w:rsidR="00DF2108" w:rsidRPr="00740226">
        <w:rPr>
          <w:rFonts w:ascii="Cambria" w:hAnsi="Cambria"/>
          <w:lang w:val="en-GB"/>
        </w:rPr>
        <w:t xml:space="preserve"> (</w:t>
      </w:r>
      <w:r w:rsidR="001D1A39" w:rsidRPr="00740226">
        <w:rPr>
          <w:rFonts w:ascii="Cambria" w:hAnsi="Cambria"/>
          <w:lang w:val="en-GB"/>
        </w:rPr>
        <w:t xml:space="preserve"> </w:t>
      </w:r>
      <w:hyperlink r:id="rId8" w:history="1">
        <w:r w:rsidR="001D1A39" w:rsidRPr="00740226">
          <w:rPr>
            <w:rStyle w:val="Hyperlink"/>
            <w:rFonts w:ascii="Cambria" w:hAnsi="Cambria"/>
            <w:lang w:val="en-GB"/>
          </w:rPr>
          <w:t>www.mards.ucg.ac.me</w:t>
        </w:r>
      </w:hyperlink>
      <w:r w:rsidR="001D1A39" w:rsidRPr="00740226">
        <w:rPr>
          <w:rFonts w:ascii="Cambria" w:hAnsi="Cambria"/>
          <w:lang w:val="en-GB"/>
        </w:rPr>
        <w:t xml:space="preserve"> </w:t>
      </w:r>
      <w:r w:rsidR="00DF2108" w:rsidRPr="00740226">
        <w:rPr>
          <w:rFonts w:ascii="Cambria" w:hAnsi="Cambria"/>
          <w:lang w:val="en-GB"/>
        </w:rPr>
        <w:t>)</w:t>
      </w:r>
      <w:r w:rsidRPr="00740226">
        <w:rPr>
          <w:rFonts w:ascii="Cambria" w:hAnsi="Cambria"/>
          <w:lang w:val="en-GB"/>
        </w:rPr>
        <w:t>,</w:t>
      </w:r>
      <w:r w:rsidR="00DF2108" w:rsidRPr="00740226">
        <w:rPr>
          <w:rFonts w:ascii="Cambria" w:hAnsi="Cambria"/>
          <w:lang w:val="en-GB"/>
        </w:rPr>
        <w:t xml:space="preserve"> </w:t>
      </w:r>
      <w:r w:rsidR="00136BBF" w:rsidRPr="00740226">
        <w:rPr>
          <w:rFonts w:ascii="Cambria" w:hAnsi="Cambria"/>
          <w:lang w:val="en-GB"/>
        </w:rPr>
        <w:t xml:space="preserve">is a </w:t>
      </w:r>
      <w:r w:rsidR="003232E4" w:rsidRPr="00740226">
        <w:rPr>
          <w:rFonts w:ascii="Cambria" w:hAnsi="Cambria"/>
          <w:lang w:val="en-GB"/>
        </w:rPr>
        <w:t>three</w:t>
      </w:r>
      <w:r w:rsidR="00136BBF" w:rsidRPr="00740226">
        <w:rPr>
          <w:rFonts w:ascii="Cambria" w:hAnsi="Cambria"/>
          <w:lang w:val="en-GB"/>
        </w:rPr>
        <w:t xml:space="preserve">-year  </w:t>
      </w:r>
      <w:r w:rsidR="0093389D" w:rsidRPr="00740226">
        <w:rPr>
          <w:rFonts w:ascii="Cambria" w:hAnsi="Cambria"/>
          <w:lang w:val="en-GB"/>
        </w:rPr>
        <w:t xml:space="preserve">regional </w:t>
      </w:r>
      <w:r w:rsidR="00136BBF" w:rsidRPr="00740226">
        <w:rPr>
          <w:rFonts w:ascii="Cambria" w:hAnsi="Cambria"/>
          <w:lang w:val="en-GB"/>
        </w:rPr>
        <w:t>structural project</w:t>
      </w:r>
      <w:r w:rsidR="003F17F6" w:rsidRPr="00740226">
        <w:rPr>
          <w:rFonts w:ascii="Cambria" w:hAnsi="Cambria"/>
          <w:lang w:val="en-GB"/>
        </w:rPr>
        <w:t xml:space="preserve">, with a main objective to reconstruct doctoral studies in Montenegrin and Albanian higher education systems in line with Salzburg Principles and establish sustainable and modern Pilot Joint Doctoral Schools between Montenegro and Albania. The idea is to use further those established Joint Doctoral Schools as examples </w:t>
      </w:r>
      <w:proofErr w:type="gramStart"/>
      <w:r w:rsidR="003F17F6" w:rsidRPr="00740226">
        <w:rPr>
          <w:rFonts w:ascii="Cambria" w:hAnsi="Cambria"/>
          <w:lang w:val="en-GB"/>
        </w:rPr>
        <w:t>of ”good</w:t>
      </w:r>
      <w:proofErr w:type="gramEnd"/>
      <w:r w:rsidR="003F17F6" w:rsidRPr="00740226">
        <w:rPr>
          <w:rFonts w:ascii="Cambria" w:hAnsi="Cambria"/>
          <w:lang w:val="en-GB"/>
        </w:rPr>
        <w:t xml:space="preserve"> practices” for the Western Balkan Region. The specific objectives of the MARDS projects are:</w:t>
      </w:r>
    </w:p>
    <w:p w14:paraId="2E8EB3AC" w14:textId="77777777" w:rsidR="00910CD2" w:rsidRPr="00740226" w:rsidRDefault="00910CD2" w:rsidP="002A7B34">
      <w:pPr>
        <w:suppressAutoHyphens/>
        <w:snapToGrid w:val="0"/>
        <w:jc w:val="both"/>
        <w:rPr>
          <w:rFonts w:ascii="Cambria" w:hAnsi="Cambria"/>
          <w:lang w:val="en-GB"/>
        </w:rPr>
      </w:pPr>
    </w:p>
    <w:p w14:paraId="0E572F73" w14:textId="2F64C567" w:rsidR="00136BBF" w:rsidRPr="00740226" w:rsidRDefault="00136BBF" w:rsidP="002A7B34">
      <w:pPr>
        <w:suppressAutoHyphens/>
        <w:snapToGrid w:val="0"/>
        <w:jc w:val="both"/>
        <w:rPr>
          <w:rFonts w:ascii="Cambria" w:hAnsi="Cambria"/>
          <w:lang w:val="en-GB"/>
        </w:rPr>
      </w:pPr>
      <w:r w:rsidRPr="00740226">
        <w:rPr>
          <w:rFonts w:ascii="Cambria" w:hAnsi="Cambria"/>
          <w:lang w:val="en-GB"/>
        </w:rPr>
        <w:t xml:space="preserve">Project activities are organised in </w:t>
      </w:r>
      <w:r w:rsidR="00A357FD" w:rsidRPr="00740226">
        <w:rPr>
          <w:rFonts w:ascii="Cambria" w:hAnsi="Cambria"/>
          <w:lang w:val="en-GB"/>
        </w:rPr>
        <w:t xml:space="preserve">eight </w:t>
      </w:r>
      <w:r w:rsidR="00910CD2" w:rsidRPr="00740226">
        <w:rPr>
          <w:rFonts w:ascii="Cambria" w:hAnsi="Cambria"/>
          <w:lang w:val="en-GB"/>
        </w:rPr>
        <w:t>working packages (</w:t>
      </w:r>
      <w:r w:rsidRPr="00740226">
        <w:rPr>
          <w:rFonts w:ascii="Cambria" w:hAnsi="Cambria"/>
          <w:lang w:val="en-GB"/>
        </w:rPr>
        <w:t>WP</w:t>
      </w:r>
      <w:r w:rsidR="00910CD2" w:rsidRPr="00740226">
        <w:rPr>
          <w:rFonts w:ascii="Cambria" w:hAnsi="Cambria"/>
          <w:lang w:val="en-GB"/>
        </w:rPr>
        <w:t>)</w:t>
      </w:r>
      <w:r w:rsidR="003232E4" w:rsidRPr="00740226">
        <w:rPr>
          <w:rFonts w:ascii="Cambria" w:hAnsi="Cambria"/>
          <w:lang w:val="en-GB"/>
        </w:rPr>
        <w:t xml:space="preserve"> with relating activities</w:t>
      </w:r>
      <w:r w:rsidRPr="00740226">
        <w:rPr>
          <w:rFonts w:ascii="Cambria" w:hAnsi="Cambria"/>
          <w:lang w:val="en-GB"/>
        </w:rPr>
        <w:t xml:space="preserve">: </w:t>
      </w:r>
    </w:p>
    <w:p w14:paraId="741B0BEB" w14:textId="77777777" w:rsidR="003232E4" w:rsidRPr="00740226" w:rsidRDefault="003232E4" w:rsidP="00A43ECA">
      <w:pPr>
        <w:pStyle w:val="ListParagraph"/>
        <w:numPr>
          <w:ilvl w:val="0"/>
          <w:numId w:val="3"/>
        </w:numPr>
        <w:suppressAutoHyphens/>
        <w:snapToGrid w:val="0"/>
        <w:contextualSpacing w:val="0"/>
        <w:jc w:val="both"/>
        <w:rPr>
          <w:rFonts w:ascii="Cambria" w:hAnsi="Cambria"/>
          <w:b/>
          <w:bCs/>
          <w:lang w:val="en-GB"/>
        </w:rPr>
      </w:pPr>
      <w:r w:rsidRPr="00740226">
        <w:rPr>
          <w:rFonts w:ascii="Cambria" w:hAnsi="Cambria"/>
          <w:b/>
          <w:bCs/>
          <w:lang w:val="en-GB"/>
        </w:rPr>
        <w:t xml:space="preserve">WP1 / </w:t>
      </w:r>
      <w:proofErr w:type="gramStart"/>
      <w:r w:rsidRPr="00740226">
        <w:rPr>
          <w:rFonts w:ascii="Cambria" w:hAnsi="Cambria"/>
          <w:b/>
          <w:bCs/>
          <w:lang w:val="en-GB"/>
        </w:rPr>
        <w:t>PRE</w:t>
      </w:r>
      <w:r w:rsidRPr="00740226">
        <w:rPr>
          <w:rFonts w:ascii="Cambria" w:hAnsi="Cambria"/>
          <w:b/>
          <w:bCs/>
          <w:lang w:val="en-GB"/>
        </w:rPr>
        <w:tab/>
        <w:t>Monitoring</w:t>
      </w:r>
      <w:proofErr w:type="gramEnd"/>
      <w:r w:rsidRPr="00740226">
        <w:rPr>
          <w:rFonts w:ascii="Cambria" w:hAnsi="Cambria"/>
          <w:b/>
          <w:bCs/>
          <w:lang w:val="en-GB"/>
        </w:rPr>
        <w:t xml:space="preserve"> and analysing of national systems and policies of doctoral education in Montenegro and Albania and comparing with EU practices</w:t>
      </w:r>
    </w:p>
    <w:p w14:paraId="4CA52B2F" w14:textId="091CFA58"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A1.1</w:t>
      </w:r>
      <w:r w:rsidRPr="00740226">
        <w:rPr>
          <w:rFonts w:ascii="Cambria" w:hAnsi="Cambria"/>
          <w:lang w:val="en-GB"/>
        </w:rPr>
        <w:tab/>
        <w:t>Evaluation of t</w:t>
      </w:r>
      <w:r w:rsidR="00F510BE" w:rsidRPr="00740226">
        <w:rPr>
          <w:rFonts w:ascii="Cambria" w:hAnsi="Cambria"/>
          <w:lang w:val="en-GB"/>
        </w:rPr>
        <w:t xml:space="preserve">he existing doctoral education </w:t>
      </w:r>
      <w:r w:rsidRPr="00740226">
        <w:rPr>
          <w:rFonts w:ascii="Cambria" w:hAnsi="Cambria"/>
          <w:lang w:val="en-GB"/>
        </w:rPr>
        <w:t>policy and standards in MNE and Albania and comparing with EU practices</w:t>
      </w:r>
    </w:p>
    <w:p w14:paraId="77768ACE"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A1.2</w:t>
      </w:r>
      <w:r w:rsidRPr="00740226">
        <w:rPr>
          <w:rFonts w:ascii="Cambria" w:hAnsi="Cambria"/>
          <w:lang w:val="en-GB"/>
        </w:rPr>
        <w:tab/>
        <w:t>Organization of a Conference on doctoral education in Montenegro and Albania</w:t>
      </w:r>
    </w:p>
    <w:p w14:paraId="19B7EDC9"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A1.3</w:t>
      </w:r>
      <w:r w:rsidRPr="00740226">
        <w:rPr>
          <w:rFonts w:ascii="Cambria" w:hAnsi="Cambria"/>
          <w:lang w:val="en-GB"/>
        </w:rPr>
        <w:tab/>
        <w:t>Recommendations and purpose of basic legal documents on university and national levels</w:t>
      </w:r>
    </w:p>
    <w:p w14:paraId="4029EFB1" w14:textId="77777777" w:rsidR="003232E4" w:rsidRPr="00740226" w:rsidRDefault="003232E4" w:rsidP="00A43ECA">
      <w:pPr>
        <w:pStyle w:val="ListParagraph"/>
        <w:numPr>
          <w:ilvl w:val="0"/>
          <w:numId w:val="3"/>
        </w:numPr>
        <w:suppressAutoHyphens/>
        <w:snapToGrid w:val="0"/>
        <w:contextualSpacing w:val="0"/>
        <w:jc w:val="both"/>
        <w:rPr>
          <w:rFonts w:ascii="Cambria" w:hAnsi="Cambria"/>
          <w:b/>
          <w:bCs/>
          <w:lang w:val="en-GB"/>
        </w:rPr>
      </w:pPr>
      <w:r w:rsidRPr="00740226">
        <w:rPr>
          <w:rFonts w:ascii="Cambria" w:hAnsi="Cambria"/>
          <w:b/>
          <w:bCs/>
          <w:lang w:val="en-GB"/>
        </w:rPr>
        <w:t>WP2 / DEV</w:t>
      </w:r>
      <w:r w:rsidRPr="00740226">
        <w:rPr>
          <w:rFonts w:ascii="Cambria" w:hAnsi="Cambria"/>
          <w:b/>
          <w:bCs/>
          <w:lang w:val="en-GB"/>
        </w:rPr>
        <w:tab/>
        <w:t>Training of Montenegrin and Albanian academic staff and professionals/administration in doctoral education</w:t>
      </w:r>
    </w:p>
    <w:p w14:paraId="23DD3191"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A2.1</w:t>
      </w:r>
      <w:r w:rsidRPr="00740226">
        <w:rPr>
          <w:rFonts w:ascii="Cambria" w:hAnsi="Cambria"/>
          <w:lang w:val="en-GB"/>
        </w:rPr>
        <w:tab/>
        <w:t>Training of academic and professional staff on EU practices on doctoral education</w:t>
      </w:r>
    </w:p>
    <w:p w14:paraId="77C36076"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A2.2</w:t>
      </w:r>
      <w:r w:rsidRPr="00740226">
        <w:rPr>
          <w:rFonts w:ascii="Cambria" w:hAnsi="Cambria"/>
          <w:lang w:val="en-GB"/>
        </w:rPr>
        <w:tab/>
        <w:t>Creating a Guidelines and recommendations for WB academics and professionals in doctoral studies</w:t>
      </w:r>
    </w:p>
    <w:p w14:paraId="1D589870" w14:textId="77777777" w:rsidR="003232E4" w:rsidRPr="00740226" w:rsidRDefault="003232E4" w:rsidP="00A43ECA">
      <w:pPr>
        <w:pStyle w:val="ListParagraph"/>
        <w:numPr>
          <w:ilvl w:val="0"/>
          <w:numId w:val="3"/>
        </w:numPr>
        <w:suppressAutoHyphens/>
        <w:snapToGrid w:val="0"/>
        <w:contextualSpacing w:val="0"/>
        <w:jc w:val="both"/>
        <w:rPr>
          <w:rFonts w:ascii="Cambria" w:hAnsi="Cambria"/>
          <w:b/>
          <w:bCs/>
          <w:lang w:val="en-GB"/>
        </w:rPr>
      </w:pPr>
      <w:r w:rsidRPr="00740226">
        <w:rPr>
          <w:rFonts w:ascii="Cambria" w:hAnsi="Cambria"/>
          <w:b/>
          <w:bCs/>
          <w:lang w:val="en-GB"/>
        </w:rPr>
        <w:t>WP3 / DEV</w:t>
      </w:r>
      <w:r w:rsidRPr="00740226">
        <w:rPr>
          <w:rFonts w:ascii="Cambria" w:hAnsi="Cambria"/>
          <w:b/>
          <w:bCs/>
          <w:lang w:val="en-GB"/>
        </w:rPr>
        <w:tab/>
        <w:t>Establishing a new model of funding doctoral studies on national levels</w:t>
      </w:r>
    </w:p>
    <w:p w14:paraId="6ADCC70B"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A3.1</w:t>
      </w:r>
      <w:r w:rsidRPr="00740226">
        <w:rPr>
          <w:rFonts w:ascii="Cambria" w:hAnsi="Cambria"/>
          <w:lang w:val="en-GB"/>
        </w:rPr>
        <w:tab/>
        <w:t>Evaluation of models for funding doctoral studies in Montenegro and Albania</w:t>
      </w:r>
    </w:p>
    <w:p w14:paraId="32CCE057"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A3.2</w:t>
      </w:r>
      <w:r w:rsidRPr="00740226">
        <w:rPr>
          <w:rFonts w:ascii="Cambria" w:hAnsi="Cambria"/>
          <w:lang w:val="en-GB"/>
        </w:rPr>
        <w:tab/>
        <w:t>Adoption of bylaws on funding doctoral studies in Montenegro</w:t>
      </w:r>
    </w:p>
    <w:p w14:paraId="78C74072"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A3.3</w:t>
      </w:r>
      <w:r w:rsidRPr="00740226">
        <w:rPr>
          <w:rFonts w:ascii="Cambria" w:hAnsi="Cambria"/>
          <w:lang w:val="en-GB"/>
        </w:rPr>
        <w:tab/>
        <w:t>Adoption of bylaws on funding doctoral studies in Albania</w:t>
      </w:r>
    </w:p>
    <w:p w14:paraId="0F004343" w14:textId="77777777" w:rsidR="003232E4" w:rsidRPr="00740226" w:rsidRDefault="003232E4" w:rsidP="00A43ECA">
      <w:pPr>
        <w:pStyle w:val="ListParagraph"/>
        <w:numPr>
          <w:ilvl w:val="0"/>
          <w:numId w:val="3"/>
        </w:numPr>
        <w:suppressAutoHyphens/>
        <w:snapToGrid w:val="0"/>
        <w:contextualSpacing w:val="0"/>
        <w:jc w:val="both"/>
        <w:rPr>
          <w:rFonts w:ascii="Cambria" w:hAnsi="Cambria"/>
          <w:b/>
          <w:bCs/>
          <w:lang w:val="en-GB"/>
        </w:rPr>
      </w:pPr>
      <w:r w:rsidRPr="00740226">
        <w:rPr>
          <w:rFonts w:ascii="Cambria" w:hAnsi="Cambria"/>
          <w:b/>
          <w:bCs/>
          <w:lang w:val="en-GB"/>
        </w:rPr>
        <w:t>WP4 / DEV</w:t>
      </w:r>
      <w:r w:rsidRPr="00740226">
        <w:rPr>
          <w:rFonts w:ascii="Cambria" w:hAnsi="Cambria"/>
          <w:b/>
          <w:bCs/>
          <w:lang w:val="en-GB"/>
        </w:rPr>
        <w:tab/>
        <w:t>Establishment and start-up of Joint Pilot Doctoral Schools</w:t>
      </w:r>
    </w:p>
    <w:p w14:paraId="18211FE8"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A4.1</w:t>
      </w:r>
      <w:r w:rsidRPr="00740226">
        <w:rPr>
          <w:rFonts w:ascii="Cambria" w:hAnsi="Cambria"/>
          <w:lang w:val="en-GB"/>
        </w:rPr>
        <w:tab/>
        <w:t>Development of the Curricula for joint Doctoral Schools</w:t>
      </w:r>
    </w:p>
    <w:p w14:paraId="49D1D475"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A4.2</w:t>
      </w:r>
      <w:r w:rsidRPr="00740226">
        <w:rPr>
          <w:rFonts w:ascii="Cambria" w:hAnsi="Cambria"/>
          <w:lang w:val="en-GB"/>
        </w:rPr>
        <w:tab/>
        <w:t>Equipping the laboratories and other infrastructure at partner universities</w:t>
      </w:r>
    </w:p>
    <w:p w14:paraId="11D069CB"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A4.3</w:t>
      </w:r>
      <w:r w:rsidRPr="00740226">
        <w:rPr>
          <w:rFonts w:ascii="Cambria" w:hAnsi="Cambria"/>
          <w:lang w:val="en-GB"/>
        </w:rPr>
        <w:tab/>
        <w:t>Accreditation of the Doctoral Schools</w:t>
      </w:r>
    </w:p>
    <w:p w14:paraId="037749B2"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A4.4</w:t>
      </w:r>
      <w:r w:rsidRPr="00740226">
        <w:rPr>
          <w:rFonts w:ascii="Cambria" w:hAnsi="Cambria"/>
          <w:lang w:val="en-GB"/>
        </w:rPr>
        <w:tab/>
        <w:t>Enrolling the first generation</w:t>
      </w:r>
    </w:p>
    <w:p w14:paraId="1252E6F1"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A4.5</w:t>
      </w:r>
      <w:r w:rsidRPr="00740226">
        <w:rPr>
          <w:rFonts w:ascii="Cambria" w:hAnsi="Cambria"/>
          <w:lang w:val="en-GB"/>
        </w:rPr>
        <w:tab/>
        <w:t>Programme implementation</w:t>
      </w:r>
    </w:p>
    <w:p w14:paraId="117264A6" w14:textId="77777777" w:rsidR="003232E4" w:rsidRPr="00740226" w:rsidRDefault="003232E4" w:rsidP="00A43ECA">
      <w:pPr>
        <w:pStyle w:val="ListParagraph"/>
        <w:numPr>
          <w:ilvl w:val="0"/>
          <w:numId w:val="3"/>
        </w:numPr>
        <w:suppressAutoHyphens/>
        <w:snapToGrid w:val="0"/>
        <w:contextualSpacing w:val="0"/>
        <w:jc w:val="both"/>
        <w:rPr>
          <w:rFonts w:ascii="Cambria" w:hAnsi="Cambria"/>
          <w:b/>
          <w:bCs/>
          <w:lang w:val="en-GB"/>
        </w:rPr>
      </w:pPr>
      <w:r w:rsidRPr="00740226">
        <w:rPr>
          <w:rFonts w:ascii="Cambria" w:hAnsi="Cambria"/>
          <w:b/>
          <w:bCs/>
          <w:lang w:val="en-GB"/>
        </w:rPr>
        <w:t>WP5 / QPLN</w:t>
      </w:r>
      <w:r w:rsidRPr="00740226">
        <w:rPr>
          <w:rFonts w:ascii="Cambria" w:hAnsi="Cambria"/>
          <w:b/>
          <w:bCs/>
          <w:lang w:val="en-GB"/>
        </w:rPr>
        <w:tab/>
        <w:t>Quality plan</w:t>
      </w:r>
    </w:p>
    <w:p w14:paraId="6C8BF783"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A5.1</w:t>
      </w:r>
      <w:r w:rsidRPr="00740226">
        <w:rPr>
          <w:rFonts w:ascii="Cambria" w:hAnsi="Cambria"/>
          <w:lang w:val="en-GB"/>
        </w:rPr>
        <w:tab/>
        <w:t>Internal Quality Control</w:t>
      </w:r>
    </w:p>
    <w:p w14:paraId="50A35A2B"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A5.2</w:t>
      </w:r>
      <w:r w:rsidRPr="00740226">
        <w:rPr>
          <w:rFonts w:ascii="Cambria" w:hAnsi="Cambria"/>
          <w:lang w:val="en-GB"/>
        </w:rPr>
        <w:tab/>
        <w:t>External Quality Control</w:t>
      </w:r>
    </w:p>
    <w:p w14:paraId="25C70DF2" w14:textId="6EC6BFFE" w:rsidR="003232E4" w:rsidRPr="00740226" w:rsidRDefault="003232E4" w:rsidP="00A43ECA">
      <w:pPr>
        <w:pStyle w:val="ListParagraph"/>
        <w:numPr>
          <w:ilvl w:val="0"/>
          <w:numId w:val="3"/>
        </w:numPr>
        <w:suppressAutoHyphens/>
        <w:snapToGrid w:val="0"/>
        <w:contextualSpacing w:val="0"/>
        <w:jc w:val="both"/>
        <w:rPr>
          <w:rFonts w:ascii="Cambria" w:hAnsi="Cambria"/>
          <w:b/>
          <w:bCs/>
          <w:lang w:val="en-GB"/>
        </w:rPr>
      </w:pPr>
      <w:r w:rsidRPr="00740226">
        <w:rPr>
          <w:rFonts w:ascii="Cambria" w:hAnsi="Cambria"/>
          <w:b/>
          <w:bCs/>
          <w:lang w:val="en-GB"/>
        </w:rPr>
        <w:t>WP6 / DISS</w:t>
      </w:r>
      <w:r w:rsidR="007B3DD2" w:rsidRPr="00740226">
        <w:rPr>
          <w:rFonts w:ascii="Cambria" w:hAnsi="Cambria"/>
          <w:b/>
          <w:bCs/>
          <w:lang w:val="en-GB"/>
        </w:rPr>
        <w:t xml:space="preserve"> </w:t>
      </w:r>
      <w:r w:rsidRPr="00740226">
        <w:rPr>
          <w:rFonts w:ascii="Cambria" w:hAnsi="Cambria"/>
          <w:b/>
          <w:bCs/>
          <w:lang w:val="en-GB"/>
        </w:rPr>
        <w:t>/</w:t>
      </w:r>
      <w:r w:rsidR="007B3DD2" w:rsidRPr="00740226">
        <w:rPr>
          <w:rFonts w:ascii="Cambria" w:hAnsi="Cambria"/>
          <w:b/>
          <w:bCs/>
          <w:lang w:val="en-GB"/>
        </w:rPr>
        <w:t xml:space="preserve"> </w:t>
      </w:r>
      <w:r w:rsidRPr="00740226">
        <w:rPr>
          <w:rFonts w:ascii="Cambria" w:hAnsi="Cambria"/>
          <w:b/>
          <w:bCs/>
          <w:lang w:val="en-GB"/>
        </w:rPr>
        <w:t>EXP</w:t>
      </w:r>
      <w:r w:rsidRPr="00740226">
        <w:rPr>
          <w:rFonts w:ascii="Cambria" w:hAnsi="Cambria"/>
          <w:b/>
          <w:bCs/>
          <w:lang w:val="en-GB"/>
        </w:rPr>
        <w:tab/>
        <w:t>Dissemination of the project</w:t>
      </w:r>
    </w:p>
    <w:p w14:paraId="606ECD16"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A6.1</w:t>
      </w:r>
      <w:r w:rsidRPr="00740226">
        <w:rPr>
          <w:rFonts w:ascii="Cambria" w:hAnsi="Cambria"/>
          <w:lang w:val="en-GB"/>
        </w:rPr>
        <w:tab/>
        <w:t>Creation and updating project web site</w:t>
      </w:r>
    </w:p>
    <w:p w14:paraId="15BEAC79"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A6.2</w:t>
      </w:r>
      <w:r w:rsidRPr="00740226">
        <w:rPr>
          <w:rFonts w:ascii="Cambria" w:hAnsi="Cambria"/>
          <w:lang w:val="en-GB"/>
        </w:rPr>
        <w:tab/>
        <w:t>Creating and distribution of dissemination documents</w:t>
      </w:r>
    </w:p>
    <w:p w14:paraId="4EEB4B83"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A6.3</w:t>
      </w:r>
      <w:r w:rsidRPr="00740226">
        <w:rPr>
          <w:rFonts w:ascii="Cambria" w:hAnsi="Cambria"/>
          <w:lang w:val="en-GB"/>
        </w:rPr>
        <w:tab/>
        <w:t>Organizing dissemination conference with stakeholders</w:t>
      </w:r>
    </w:p>
    <w:p w14:paraId="33BCCB37" w14:textId="24D9724D" w:rsidR="003232E4" w:rsidRPr="00740226" w:rsidRDefault="003232E4" w:rsidP="000330A4">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A6.4</w:t>
      </w:r>
      <w:r w:rsidRPr="00740226">
        <w:rPr>
          <w:rFonts w:ascii="Cambria" w:hAnsi="Cambria"/>
          <w:lang w:val="en-GB"/>
        </w:rPr>
        <w:tab/>
        <w:t xml:space="preserve">Organizing MARDS Doctoral </w:t>
      </w:r>
      <w:proofErr w:type="gramStart"/>
      <w:r w:rsidRPr="00740226">
        <w:rPr>
          <w:rFonts w:ascii="Cambria" w:hAnsi="Cambria"/>
          <w:lang w:val="en-GB"/>
        </w:rPr>
        <w:t xml:space="preserve">Colloquium </w:t>
      </w:r>
      <w:r w:rsidR="000330A4" w:rsidRPr="00740226">
        <w:rPr>
          <w:rFonts w:ascii="Cambria" w:hAnsi="Cambria"/>
          <w:lang w:val="en-GB"/>
        </w:rPr>
        <w:t>”</w:t>
      </w:r>
      <w:r w:rsidRPr="00740226">
        <w:rPr>
          <w:rFonts w:ascii="Cambria" w:hAnsi="Cambria"/>
          <w:lang w:val="en-GB"/>
        </w:rPr>
        <w:t>Science</w:t>
      </w:r>
      <w:proofErr w:type="gramEnd"/>
      <w:r w:rsidRPr="00740226">
        <w:rPr>
          <w:rFonts w:ascii="Cambria" w:hAnsi="Cambria"/>
          <w:lang w:val="en-GB"/>
        </w:rPr>
        <w:t>, Technology and Services for Sustainable development</w:t>
      </w:r>
      <w:r w:rsidR="000330A4" w:rsidRPr="00740226">
        <w:rPr>
          <w:rFonts w:ascii="Cambria" w:hAnsi="Cambria"/>
          <w:lang w:val="en-GB"/>
        </w:rPr>
        <w:t>”</w:t>
      </w:r>
    </w:p>
    <w:p w14:paraId="6CCCC2A9" w14:textId="45BC30D8" w:rsidR="003232E4" w:rsidRPr="00740226" w:rsidRDefault="003232E4" w:rsidP="00A43ECA">
      <w:pPr>
        <w:pStyle w:val="ListParagraph"/>
        <w:numPr>
          <w:ilvl w:val="0"/>
          <w:numId w:val="3"/>
        </w:numPr>
        <w:suppressAutoHyphens/>
        <w:snapToGrid w:val="0"/>
        <w:contextualSpacing w:val="0"/>
        <w:jc w:val="both"/>
        <w:rPr>
          <w:rFonts w:ascii="Cambria" w:hAnsi="Cambria"/>
          <w:b/>
          <w:bCs/>
          <w:lang w:val="en-GB"/>
        </w:rPr>
      </w:pPr>
      <w:r w:rsidRPr="00740226">
        <w:rPr>
          <w:rFonts w:ascii="Cambria" w:hAnsi="Cambria"/>
          <w:b/>
          <w:bCs/>
          <w:lang w:val="en-GB"/>
        </w:rPr>
        <w:t>WP7 / DISS</w:t>
      </w:r>
      <w:r w:rsidR="007B3DD2" w:rsidRPr="00740226">
        <w:rPr>
          <w:rFonts w:ascii="Cambria" w:hAnsi="Cambria"/>
          <w:b/>
          <w:bCs/>
          <w:lang w:val="en-GB"/>
        </w:rPr>
        <w:t xml:space="preserve"> </w:t>
      </w:r>
      <w:r w:rsidRPr="00740226">
        <w:rPr>
          <w:rFonts w:ascii="Cambria" w:hAnsi="Cambria"/>
          <w:b/>
          <w:bCs/>
          <w:lang w:val="en-GB"/>
        </w:rPr>
        <w:t>/</w:t>
      </w:r>
      <w:r w:rsidR="007B3DD2" w:rsidRPr="00740226">
        <w:rPr>
          <w:rFonts w:ascii="Cambria" w:hAnsi="Cambria"/>
          <w:b/>
          <w:bCs/>
          <w:lang w:val="en-GB"/>
        </w:rPr>
        <w:t xml:space="preserve"> </w:t>
      </w:r>
      <w:r w:rsidRPr="00740226">
        <w:rPr>
          <w:rFonts w:ascii="Cambria" w:hAnsi="Cambria"/>
          <w:b/>
          <w:bCs/>
          <w:lang w:val="en-GB"/>
        </w:rPr>
        <w:t>EXP</w:t>
      </w:r>
      <w:r w:rsidRPr="00740226">
        <w:rPr>
          <w:rFonts w:ascii="Cambria" w:hAnsi="Cambria"/>
          <w:b/>
          <w:bCs/>
          <w:lang w:val="en-GB"/>
        </w:rPr>
        <w:tab/>
        <w:t>Exploitation and Sustainability of the project results</w:t>
      </w:r>
    </w:p>
    <w:p w14:paraId="0654CAC1"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A7.1</w:t>
      </w:r>
      <w:r w:rsidRPr="00740226">
        <w:rPr>
          <w:rFonts w:ascii="Cambria" w:hAnsi="Cambria"/>
          <w:lang w:val="en-GB"/>
        </w:rPr>
        <w:tab/>
        <w:t>Regular meetings about MARDS flow with stakeholders</w:t>
      </w:r>
    </w:p>
    <w:p w14:paraId="7DF2FD3D"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A7.2</w:t>
      </w:r>
      <w:r w:rsidRPr="00740226">
        <w:rPr>
          <w:rFonts w:ascii="Cambria" w:hAnsi="Cambria"/>
          <w:lang w:val="en-GB"/>
        </w:rPr>
        <w:tab/>
        <w:t>Universities - stakeholders networking in Montenegro and Albania</w:t>
      </w:r>
    </w:p>
    <w:p w14:paraId="6DEA1707" w14:textId="77777777" w:rsidR="003232E4" w:rsidRPr="00740226" w:rsidRDefault="003232E4" w:rsidP="00F510BE">
      <w:pPr>
        <w:pStyle w:val="ListParagraph"/>
        <w:numPr>
          <w:ilvl w:val="1"/>
          <w:numId w:val="3"/>
        </w:numPr>
        <w:suppressAutoHyphens/>
        <w:snapToGrid w:val="0"/>
        <w:contextualSpacing w:val="0"/>
        <w:rPr>
          <w:rFonts w:ascii="Cambria" w:hAnsi="Cambria"/>
          <w:lang w:val="en-GB"/>
        </w:rPr>
      </w:pPr>
      <w:r w:rsidRPr="00740226">
        <w:rPr>
          <w:rFonts w:ascii="Cambria" w:hAnsi="Cambria"/>
          <w:lang w:val="en-GB"/>
        </w:rPr>
        <w:t>A7.3</w:t>
      </w:r>
      <w:r w:rsidRPr="00740226">
        <w:rPr>
          <w:rFonts w:ascii="Cambria" w:hAnsi="Cambria"/>
          <w:lang w:val="en-GB"/>
        </w:rPr>
        <w:tab/>
        <w:t>Establishment of sustainable scholarships in Albania and Montenegro</w:t>
      </w:r>
    </w:p>
    <w:p w14:paraId="488249C6"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A7.4</w:t>
      </w:r>
      <w:r w:rsidRPr="00740226">
        <w:rPr>
          <w:rFonts w:ascii="Cambria" w:hAnsi="Cambria"/>
          <w:lang w:val="en-GB"/>
        </w:rPr>
        <w:tab/>
        <w:t>Promotion of Doctoral School in Region</w:t>
      </w:r>
    </w:p>
    <w:p w14:paraId="49550FDD" w14:textId="4611DD22" w:rsidR="003232E4" w:rsidRPr="00740226" w:rsidRDefault="003232E4" w:rsidP="00A43ECA">
      <w:pPr>
        <w:pStyle w:val="ListParagraph"/>
        <w:numPr>
          <w:ilvl w:val="0"/>
          <w:numId w:val="3"/>
        </w:numPr>
        <w:suppressAutoHyphens/>
        <w:snapToGrid w:val="0"/>
        <w:contextualSpacing w:val="0"/>
        <w:jc w:val="both"/>
        <w:rPr>
          <w:rFonts w:ascii="Cambria" w:hAnsi="Cambria"/>
          <w:b/>
          <w:bCs/>
          <w:lang w:val="en-GB"/>
        </w:rPr>
      </w:pPr>
      <w:r w:rsidRPr="00740226">
        <w:rPr>
          <w:rFonts w:ascii="Cambria" w:hAnsi="Cambria"/>
          <w:b/>
          <w:bCs/>
          <w:lang w:val="en-GB"/>
        </w:rPr>
        <w:lastRenderedPageBreak/>
        <w:t>WP8 / MNGT</w:t>
      </w:r>
      <w:r w:rsidRPr="00740226">
        <w:rPr>
          <w:rFonts w:ascii="Cambria" w:hAnsi="Cambria"/>
          <w:b/>
          <w:bCs/>
          <w:lang w:val="en-GB"/>
        </w:rPr>
        <w:tab/>
      </w:r>
      <w:r w:rsidR="008E4AB5" w:rsidRPr="00740226">
        <w:rPr>
          <w:rFonts w:ascii="Cambria" w:hAnsi="Cambria"/>
          <w:b/>
          <w:bCs/>
          <w:lang w:val="en-GB"/>
        </w:rPr>
        <w:t xml:space="preserve"> </w:t>
      </w:r>
      <w:r w:rsidRPr="00740226">
        <w:rPr>
          <w:rFonts w:ascii="Cambria" w:hAnsi="Cambria"/>
          <w:b/>
          <w:bCs/>
          <w:lang w:val="en-GB"/>
        </w:rPr>
        <w:t>Management of the project</w:t>
      </w:r>
    </w:p>
    <w:p w14:paraId="5F4E7071"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A8.1</w:t>
      </w:r>
      <w:r w:rsidRPr="00740226">
        <w:rPr>
          <w:rFonts w:ascii="Cambria" w:hAnsi="Cambria"/>
          <w:lang w:val="en-GB"/>
        </w:rPr>
        <w:tab/>
        <w:t>Daily management of the project</w:t>
      </w:r>
    </w:p>
    <w:p w14:paraId="5F3C931D"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A8.2</w:t>
      </w:r>
      <w:r w:rsidRPr="00740226">
        <w:rPr>
          <w:rFonts w:ascii="Cambria" w:hAnsi="Cambria"/>
          <w:lang w:val="en-GB"/>
        </w:rPr>
        <w:tab/>
        <w:t>Precise guidelines for management of the project</w:t>
      </w:r>
    </w:p>
    <w:p w14:paraId="31E4A73D"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A8.3</w:t>
      </w:r>
      <w:r w:rsidRPr="00740226">
        <w:rPr>
          <w:rFonts w:ascii="Cambria" w:hAnsi="Cambria"/>
          <w:lang w:val="en-GB"/>
        </w:rPr>
        <w:tab/>
        <w:t>Regular meetings of project bodies</w:t>
      </w:r>
    </w:p>
    <w:p w14:paraId="2BF091A0" w14:textId="77777777"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A8.4</w:t>
      </w:r>
      <w:r w:rsidRPr="00740226">
        <w:rPr>
          <w:rFonts w:ascii="Cambria" w:hAnsi="Cambria"/>
          <w:lang w:val="en-GB"/>
        </w:rPr>
        <w:tab/>
        <w:t>Reporting (progress, quality, financial)</w:t>
      </w:r>
    </w:p>
    <w:p w14:paraId="2295D476" w14:textId="33BD2FFD" w:rsidR="003232E4" w:rsidRPr="00740226" w:rsidRDefault="003232E4" w:rsidP="00A43ECA">
      <w:pPr>
        <w:pStyle w:val="ListParagraph"/>
        <w:numPr>
          <w:ilvl w:val="1"/>
          <w:numId w:val="3"/>
        </w:numPr>
        <w:suppressAutoHyphens/>
        <w:snapToGrid w:val="0"/>
        <w:contextualSpacing w:val="0"/>
        <w:jc w:val="both"/>
        <w:rPr>
          <w:rFonts w:ascii="Cambria" w:hAnsi="Cambria"/>
          <w:lang w:val="en-GB"/>
        </w:rPr>
      </w:pPr>
      <w:r w:rsidRPr="00740226">
        <w:rPr>
          <w:rFonts w:ascii="Cambria" w:hAnsi="Cambria"/>
          <w:lang w:val="en-GB"/>
        </w:rPr>
        <w:t>A8.5</w:t>
      </w:r>
      <w:r w:rsidRPr="00740226">
        <w:rPr>
          <w:rFonts w:ascii="Cambria" w:hAnsi="Cambria"/>
          <w:lang w:val="en-GB"/>
        </w:rPr>
        <w:tab/>
        <w:t>External financial pre-audit.</w:t>
      </w:r>
    </w:p>
    <w:p w14:paraId="3202DC71" w14:textId="32CFA0CF" w:rsidR="00136BBF" w:rsidRPr="00740226" w:rsidRDefault="00136BBF" w:rsidP="002A7B34">
      <w:pPr>
        <w:suppressAutoHyphens/>
        <w:snapToGrid w:val="0"/>
        <w:rPr>
          <w:rFonts w:ascii="Cambria" w:hAnsi="Cambria"/>
          <w:lang w:val="en-GB"/>
        </w:rPr>
      </w:pPr>
    </w:p>
    <w:p w14:paraId="62590328" w14:textId="2BFDEA5A" w:rsidR="00136BBF" w:rsidRPr="00740226" w:rsidRDefault="00B46599" w:rsidP="002A7B34">
      <w:pPr>
        <w:suppressAutoHyphens/>
        <w:snapToGrid w:val="0"/>
        <w:rPr>
          <w:rFonts w:ascii="Cambria" w:hAnsi="Cambria"/>
          <w:lang w:val="en-GB"/>
        </w:rPr>
      </w:pPr>
      <w:r w:rsidRPr="00740226">
        <w:rPr>
          <w:rFonts w:ascii="Cambria" w:hAnsi="Cambria"/>
          <w:lang w:val="en-GB"/>
        </w:rPr>
        <w:t xml:space="preserve">There are </w:t>
      </w:r>
      <w:r w:rsidR="006C0939" w:rsidRPr="00740226">
        <w:rPr>
          <w:rFonts w:ascii="Cambria" w:hAnsi="Cambria"/>
          <w:lang w:val="en-GB"/>
        </w:rPr>
        <w:t>16</w:t>
      </w:r>
      <w:r w:rsidRPr="00740226">
        <w:rPr>
          <w:rFonts w:ascii="Cambria" w:hAnsi="Cambria"/>
          <w:lang w:val="en-GB"/>
        </w:rPr>
        <w:t xml:space="preserve"> partners in the project, as follows:</w:t>
      </w:r>
    </w:p>
    <w:p w14:paraId="20505292" w14:textId="4C82352D" w:rsidR="00D818A9" w:rsidRPr="00740226" w:rsidRDefault="00D818A9"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P1, University of Montenegro (Coordinator, Management), Montenegro</w:t>
      </w:r>
      <w:r w:rsidR="00DB427A" w:rsidRPr="00740226">
        <w:rPr>
          <w:rFonts w:ascii="Cambria" w:hAnsi="Cambria"/>
          <w:lang w:val="en-GB"/>
        </w:rPr>
        <w:t xml:space="preserve"> (UoM)</w:t>
      </w:r>
    </w:p>
    <w:p w14:paraId="5E88D615" w14:textId="40FBBD30" w:rsidR="00D818A9" w:rsidRPr="00740226" w:rsidRDefault="00D818A9"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P2, University of Vienna, Austria</w:t>
      </w:r>
      <w:r w:rsidR="00DB427A" w:rsidRPr="00740226">
        <w:rPr>
          <w:rFonts w:ascii="Cambria" w:hAnsi="Cambria"/>
          <w:lang w:val="en-GB"/>
        </w:rPr>
        <w:t xml:space="preserve"> (UNIV</w:t>
      </w:r>
      <w:r w:rsidR="00E75FC5" w:rsidRPr="00740226">
        <w:rPr>
          <w:rFonts w:ascii="Cambria" w:hAnsi="Cambria"/>
          <w:lang w:val="en-GB"/>
        </w:rPr>
        <w:t>I</w:t>
      </w:r>
      <w:r w:rsidR="00DB427A" w:rsidRPr="00740226">
        <w:rPr>
          <w:rFonts w:ascii="Cambria" w:hAnsi="Cambria"/>
          <w:lang w:val="en-GB"/>
        </w:rPr>
        <w:t>E)</w:t>
      </w:r>
    </w:p>
    <w:p w14:paraId="0C7A83FD" w14:textId="6C033DD8" w:rsidR="00EA184C" w:rsidRPr="00740226" w:rsidRDefault="00EA184C"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P3, University of Maribor, Slovenia</w:t>
      </w:r>
      <w:r w:rsidR="00DB427A" w:rsidRPr="00740226">
        <w:rPr>
          <w:rFonts w:ascii="Cambria" w:hAnsi="Cambria"/>
          <w:lang w:val="en-GB"/>
        </w:rPr>
        <w:t xml:space="preserve"> (UM)</w:t>
      </w:r>
    </w:p>
    <w:p w14:paraId="715185DF" w14:textId="7FDDB00B" w:rsidR="00EA184C" w:rsidRPr="00740226" w:rsidRDefault="00EA184C"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P4, Faculty of Education and Rehabilitation, University of Zagreb, Croatia</w:t>
      </w:r>
      <w:r w:rsidR="00DB427A" w:rsidRPr="00740226">
        <w:rPr>
          <w:rFonts w:ascii="Cambria" w:hAnsi="Cambria"/>
          <w:lang w:val="en-GB"/>
        </w:rPr>
        <w:t xml:space="preserve"> (ERF-UNIZG)</w:t>
      </w:r>
    </w:p>
    <w:p w14:paraId="1E2A83AE" w14:textId="101C8BB0" w:rsidR="00EA184C" w:rsidRPr="00740226" w:rsidRDefault="00EA184C"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P5, Matej Bel University, Slovakia</w:t>
      </w:r>
      <w:r w:rsidR="00DB427A" w:rsidRPr="00740226">
        <w:rPr>
          <w:rFonts w:ascii="Cambria" w:hAnsi="Cambria"/>
          <w:lang w:val="en-GB"/>
        </w:rPr>
        <w:t xml:space="preserve"> (UMB)</w:t>
      </w:r>
    </w:p>
    <w:p w14:paraId="3794446F" w14:textId="2B3F93BC" w:rsidR="00DE68EF" w:rsidRPr="00740226" w:rsidRDefault="00DE68EF"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 xml:space="preserve">P6, University of </w:t>
      </w:r>
      <w:proofErr w:type="spellStart"/>
      <w:r w:rsidRPr="00740226">
        <w:rPr>
          <w:rFonts w:ascii="Cambria" w:hAnsi="Cambria"/>
          <w:lang w:val="en-GB"/>
        </w:rPr>
        <w:t>Donja</w:t>
      </w:r>
      <w:proofErr w:type="spellEnd"/>
      <w:r w:rsidRPr="00740226">
        <w:rPr>
          <w:rFonts w:ascii="Cambria" w:hAnsi="Cambria"/>
          <w:lang w:val="en-GB"/>
        </w:rPr>
        <w:t xml:space="preserve"> </w:t>
      </w:r>
      <w:proofErr w:type="spellStart"/>
      <w:r w:rsidRPr="00740226">
        <w:rPr>
          <w:rFonts w:ascii="Cambria" w:hAnsi="Cambria"/>
          <w:lang w:val="en-GB"/>
        </w:rPr>
        <w:t>Gorica</w:t>
      </w:r>
      <w:proofErr w:type="spellEnd"/>
      <w:r w:rsidRPr="00740226">
        <w:rPr>
          <w:rFonts w:ascii="Cambria" w:hAnsi="Cambria"/>
          <w:lang w:val="en-GB"/>
        </w:rPr>
        <w:t>, Montenegro</w:t>
      </w:r>
      <w:r w:rsidR="00DB427A" w:rsidRPr="00740226">
        <w:rPr>
          <w:rFonts w:ascii="Cambria" w:hAnsi="Cambria"/>
          <w:lang w:val="en-GB"/>
        </w:rPr>
        <w:t xml:space="preserve"> (UDG)</w:t>
      </w:r>
    </w:p>
    <w:p w14:paraId="03DD7235" w14:textId="4CF3A851" w:rsidR="00FA3350" w:rsidRPr="00740226" w:rsidRDefault="00FA3350"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 xml:space="preserve">P7, University of </w:t>
      </w:r>
      <w:proofErr w:type="gramStart"/>
      <w:r w:rsidRPr="00740226">
        <w:rPr>
          <w:rFonts w:ascii="Cambria" w:hAnsi="Cambria"/>
          <w:lang w:val="en-GB"/>
        </w:rPr>
        <w:t>Shkodra ”</w:t>
      </w:r>
      <w:proofErr w:type="spellStart"/>
      <w:r w:rsidRPr="00740226">
        <w:rPr>
          <w:rFonts w:ascii="Cambria" w:hAnsi="Cambria"/>
          <w:lang w:val="en-GB"/>
        </w:rPr>
        <w:t>Luigj</w:t>
      </w:r>
      <w:proofErr w:type="spellEnd"/>
      <w:proofErr w:type="gramEnd"/>
      <w:r w:rsidRPr="00740226">
        <w:rPr>
          <w:rFonts w:ascii="Cambria" w:hAnsi="Cambria"/>
          <w:lang w:val="en-GB"/>
        </w:rPr>
        <w:t xml:space="preserve"> </w:t>
      </w:r>
      <w:proofErr w:type="spellStart"/>
      <w:r w:rsidRPr="00740226">
        <w:rPr>
          <w:rFonts w:ascii="Cambria" w:hAnsi="Cambria"/>
          <w:lang w:val="en-GB"/>
        </w:rPr>
        <w:t>Gurakuqi</w:t>
      </w:r>
      <w:proofErr w:type="spellEnd"/>
      <w:r w:rsidRPr="00740226">
        <w:rPr>
          <w:rFonts w:ascii="Cambria" w:hAnsi="Cambria"/>
          <w:lang w:val="en-GB"/>
        </w:rPr>
        <w:t>”, Albania</w:t>
      </w:r>
      <w:r w:rsidR="00DB427A" w:rsidRPr="00740226">
        <w:rPr>
          <w:rFonts w:ascii="Cambria" w:hAnsi="Cambria"/>
          <w:lang w:val="en-GB"/>
        </w:rPr>
        <w:t xml:space="preserve"> (UNISHK)</w:t>
      </w:r>
    </w:p>
    <w:p w14:paraId="4140B984" w14:textId="37184FFA" w:rsidR="001839B8" w:rsidRPr="00740226" w:rsidRDefault="001839B8"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P8, Polytechnic University of Tirana, Albania</w:t>
      </w:r>
      <w:r w:rsidR="00DB427A" w:rsidRPr="00740226">
        <w:rPr>
          <w:rFonts w:ascii="Cambria" w:hAnsi="Cambria"/>
          <w:lang w:val="en-GB"/>
        </w:rPr>
        <w:t xml:space="preserve"> (PUT)</w:t>
      </w:r>
    </w:p>
    <w:p w14:paraId="69DC58C1" w14:textId="5A0E1118" w:rsidR="001839B8" w:rsidRPr="00740226" w:rsidRDefault="001839B8"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 xml:space="preserve">P9, University of </w:t>
      </w:r>
      <w:proofErr w:type="spellStart"/>
      <w:r w:rsidRPr="00740226">
        <w:rPr>
          <w:rFonts w:ascii="Cambria" w:hAnsi="Cambria"/>
          <w:lang w:val="en-GB"/>
        </w:rPr>
        <w:t>Vlora</w:t>
      </w:r>
      <w:proofErr w:type="spellEnd"/>
      <w:r w:rsidRPr="00740226">
        <w:rPr>
          <w:rFonts w:ascii="Cambria" w:hAnsi="Cambria"/>
          <w:lang w:val="en-GB"/>
        </w:rPr>
        <w:t>, Albania</w:t>
      </w:r>
      <w:r w:rsidR="00DB427A" w:rsidRPr="00740226">
        <w:rPr>
          <w:rFonts w:ascii="Cambria" w:hAnsi="Cambria"/>
          <w:lang w:val="en-GB"/>
        </w:rPr>
        <w:t xml:space="preserve"> (UV)</w:t>
      </w:r>
    </w:p>
    <w:p w14:paraId="679B3AB4" w14:textId="5B855E14" w:rsidR="001839B8" w:rsidRPr="00740226" w:rsidRDefault="001839B8"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P10, Metropolitan University of Tirana, Albania</w:t>
      </w:r>
      <w:r w:rsidR="00DB427A" w:rsidRPr="00740226">
        <w:rPr>
          <w:rFonts w:ascii="Cambria" w:hAnsi="Cambria"/>
          <w:lang w:val="en-GB"/>
        </w:rPr>
        <w:t xml:space="preserve"> (UMT)</w:t>
      </w:r>
    </w:p>
    <w:p w14:paraId="67B4077C" w14:textId="4730E30E" w:rsidR="00397AEE" w:rsidRPr="00740226" w:rsidRDefault="00397AEE"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P11, Ministry of Education, Montenegro</w:t>
      </w:r>
      <w:r w:rsidR="00DB427A" w:rsidRPr="00740226">
        <w:rPr>
          <w:rFonts w:ascii="Cambria" w:hAnsi="Cambria"/>
          <w:lang w:val="en-GB"/>
        </w:rPr>
        <w:t xml:space="preserve"> (</w:t>
      </w:r>
      <w:proofErr w:type="spellStart"/>
      <w:r w:rsidR="00DB427A" w:rsidRPr="00740226">
        <w:rPr>
          <w:rFonts w:ascii="Cambria" w:hAnsi="Cambria"/>
          <w:lang w:val="en-GB"/>
        </w:rPr>
        <w:t>MoE</w:t>
      </w:r>
      <w:proofErr w:type="spellEnd"/>
      <w:r w:rsidR="00DB427A" w:rsidRPr="00740226">
        <w:rPr>
          <w:rFonts w:ascii="Cambria" w:hAnsi="Cambria"/>
          <w:lang w:val="en-GB"/>
        </w:rPr>
        <w:t>)</w:t>
      </w:r>
    </w:p>
    <w:p w14:paraId="1F37935A" w14:textId="3A50E965" w:rsidR="00397AEE" w:rsidRPr="00740226" w:rsidRDefault="00397AEE"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P12, Ministry of Science, Montenegro</w:t>
      </w:r>
      <w:r w:rsidR="00DB427A" w:rsidRPr="00740226">
        <w:rPr>
          <w:rFonts w:ascii="Cambria" w:hAnsi="Cambria"/>
          <w:lang w:val="en-GB"/>
        </w:rPr>
        <w:t xml:space="preserve"> (</w:t>
      </w:r>
      <w:proofErr w:type="spellStart"/>
      <w:r w:rsidR="00DB427A" w:rsidRPr="00740226">
        <w:rPr>
          <w:rFonts w:ascii="Cambria" w:hAnsi="Cambria"/>
          <w:lang w:val="en-GB"/>
        </w:rPr>
        <w:t>MoSM</w:t>
      </w:r>
      <w:proofErr w:type="spellEnd"/>
      <w:r w:rsidR="00DB427A" w:rsidRPr="00740226">
        <w:rPr>
          <w:rFonts w:ascii="Cambria" w:hAnsi="Cambria"/>
          <w:lang w:val="en-GB"/>
        </w:rPr>
        <w:t>)</w:t>
      </w:r>
    </w:p>
    <w:p w14:paraId="68A1486D" w14:textId="3367F5EA" w:rsidR="00397AEE" w:rsidRPr="00740226" w:rsidRDefault="00397AEE"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P13, Ministry of Education, Sports and Youth, Albania</w:t>
      </w:r>
      <w:r w:rsidR="00DB427A" w:rsidRPr="00740226">
        <w:rPr>
          <w:rFonts w:ascii="Cambria" w:hAnsi="Cambria"/>
          <w:lang w:val="en-GB"/>
        </w:rPr>
        <w:t xml:space="preserve"> (MESY)</w:t>
      </w:r>
    </w:p>
    <w:p w14:paraId="406A39C9" w14:textId="3380FE72" w:rsidR="00B46599" w:rsidRPr="00740226" w:rsidRDefault="00397AEE"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 xml:space="preserve">P14, Chamber of Economy, </w:t>
      </w:r>
      <w:r w:rsidR="006C7D39" w:rsidRPr="00740226">
        <w:rPr>
          <w:rFonts w:ascii="Cambria" w:hAnsi="Cambria"/>
          <w:lang w:val="en-GB"/>
        </w:rPr>
        <w:t>Montenegro</w:t>
      </w:r>
      <w:r w:rsidR="00DB427A" w:rsidRPr="00740226">
        <w:rPr>
          <w:rFonts w:ascii="Cambria" w:hAnsi="Cambria"/>
          <w:lang w:val="en-GB"/>
        </w:rPr>
        <w:t xml:space="preserve"> (CEM)</w:t>
      </w:r>
    </w:p>
    <w:p w14:paraId="65C12865" w14:textId="058FEE00" w:rsidR="00800239" w:rsidRPr="00740226" w:rsidRDefault="004F32A2"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P1</w:t>
      </w:r>
      <w:r w:rsidR="001A34F0" w:rsidRPr="00740226">
        <w:rPr>
          <w:rFonts w:ascii="Cambria" w:hAnsi="Cambria"/>
          <w:lang w:val="en-GB"/>
        </w:rPr>
        <w:t>5</w:t>
      </w:r>
      <w:r w:rsidRPr="00740226">
        <w:rPr>
          <w:rFonts w:ascii="Cambria" w:hAnsi="Cambria"/>
          <w:lang w:val="en-GB"/>
        </w:rPr>
        <w:t xml:space="preserve">, Association for Professionals in Doctoral Education, </w:t>
      </w:r>
      <w:r w:rsidR="00C917F4" w:rsidRPr="00740226">
        <w:rPr>
          <w:rFonts w:ascii="Cambria" w:hAnsi="Cambria"/>
          <w:lang w:val="en-GB"/>
        </w:rPr>
        <w:t>Austria</w:t>
      </w:r>
      <w:r w:rsidR="00DB427A" w:rsidRPr="00740226">
        <w:rPr>
          <w:rFonts w:ascii="Cambria" w:hAnsi="Cambria"/>
          <w:lang w:val="en-GB"/>
        </w:rPr>
        <w:t xml:space="preserve"> (PRIDE)</w:t>
      </w:r>
    </w:p>
    <w:p w14:paraId="57D19183" w14:textId="5AFE190A" w:rsidR="00EA184C" w:rsidRPr="00740226" w:rsidRDefault="001A34F0" w:rsidP="00A43ECA">
      <w:pPr>
        <w:pStyle w:val="ListParagraph"/>
        <w:numPr>
          <w:ilvl w:val="0"/>
          <w:numId w:val="4"/>
        </w:numPr>
        <w:suppressAutoHyphens/>
        <w:snapToGrid w:val="0"/>
        <w:contextualSpacing w:val="0"/>
        <w:rPr>
          <w:rFonts w:ascii="Cambria" w:hAnsi="Cambria"/>
          <w:lang w:val="en-GB"/>
        </w:rPr>
      </w:pPr>
      <w:r w:rsidRPr="00740226">
        <w:rPr>
          <w:rFonts w:ascii="Cambria" w:hAnsi="Cambria"/>
          <w:lang w:val="en-GB"/>
        </w:rPr>
        <w:t xml:space="preserve">P16, Union of Chambers of Commerce and Industry, </w:t>
      </w:r>
      <w:r w:rsidR="00C917F4" w:rsidRPr="00740226">
        <w:rPr>
          <w:rFonts w:ascii="Cambria" w:hAnsi="Cambria"/>
          <w:lang w:val="en-GB"/>
        </w:rPr>
        <w:t>Albania</w:t>
      </w:r>
      <w:r w:rsidR="00DB427A" w:rsidRPr="00740226">
        <w:rPr>
          <w:rFonts w:ascii="Cambria" w:hAnsi="Cambria"/>
          <w:lang w:val="en-GB"/>
        </w:rPr>
        <w:t xml:space="preserve"> (UCCIAL).</w:t>
      </w:r>
    </w:p>
    <w:p w14:paraId="3F1CC42E" w14:textId="77777777" w:rsidR="00476E68" w:rsidRPr="00740226" w:rsidRDefault="00476E68" w:rsidP="002A7B34">
      <w:pPr>
        <w:snapToGrid w:val="0"/>
        <w:jc w:val="both"/>
        <w:rPr>
          <w:rFonts w:ascii="Cambria" w:hAnsi="Cambria"/>
          <w:lang w:val="en-GB"/>
        </w:rPr>
      </w:pPr>
    </w:p>
    <w:p w14:paraId="4D9EE822" w14:textId="220AAA02" w:rsidR="00476E68" w:rsidRPr="00740226" w:rsidRDefault="00476E68" w:rsidP="00A43ECA">
      <w:pPr>
        <w:pStyle w:val="ListParagraph"/>
        <w:numPr>
          <w:ilvl w:val="0"/>
          <w:numId w:val="2"/>
        </w:numPr>
        <w:snapToGrid w:val="0"/>
        <w:contextualSpacing w:val="0"/>
        <w:jc w:val="both"/>
        <w:rPr>
          <w:rFonts w:ascii="Cambria" w:hAnsi="Cambria"/>
          <w:b/>
          <w:lang w:val="en-GB"/>
        </w:rPr>
      </w:pPr>
      <w:r w:rsidRPr="00740226">
        <w:rPr>
          <w:rFonts w:ascii="Cambria" w:hAnsi="Cambria"/>
          <w:b/>
          <w:lang w:val="en-GB"/>
        </w:rPr>
        <w:t>EVALUTION OF THE PROJECT EVENTS</w:t>
      </w:r>
    </w:p>
    <w:p w14:paraId="643C4EDE" w14:textId="77777777" w:rsidR="00476E68" w:rsidRPr="00740226" w:rsidRDefault="00476E68" w:rsidP="002A7B34">
      <w:pPr>
        <w:snapToGrid w:val="0"/>
        <w:jc w:val="both"/>
        <w:rPr>
          <w:rFonts w:ascii="Cambria" w:hAnsi="Cambria"/>
          <w:lang w:val="en-GB"/>
        </w:rPr>
      </w:pPr>
    </w:p>
    <w:p w14:paraId="130B2DE6" w14:textId="02369E83" w:rsidR="00476E68" w:rsidRPr="00740226" w:rsidRDefault="00476E68" w:rsidP="002A7B34">
      <w:pPr>
        <w:snapToGrid w:val="0"/>
        <w:jc w:val="both"/>
        <w:rPr>
          <w:rFonts w:ascii="Cambria" w:hAnsi="Cambria"/>
          <w:lang w:val="en-GB"/>
        </w:rPr>
      </w:pPr>
      <w:r w:rsidRPr="00740226">
        <w:rPr>
          <w:rFonts w:ascii="Cambria" w:hAnsi="Cambria"/>
          <w:lang w:val="en-GB"/>
        </w:rPr>
        <w:t>Various types of events and mobility of teaching and other staff and students are well supported by the Erasmus+ programme</w:t>
      </w:r>
      <w:r w:rsidR="00335551" w:rsidRPr="00740226">
        <w:rPr>
          <w:rFonts w:ascii="Cambria" w:hAnsi="Cambria"/>
          <w:lang w:val="en-GB"/>
        </w:rPr>
        <w:t xml:space="preserve">, which focuses on achievement of additional knowledge, </w:t>
      </w:r>
      <w:proofErr w:type="gramStart"/>
      <w:r w:rsidR="00335551" w:rsidRPr="00740226">
        <w:rPr>
          <w:rFonts w:ascii="Cambria" w:hAnsi="Cambria"/>
          <w:lang w:val="en-GB"/>
        </w:rPr>
        <w:t>skills</w:t>
      </w:r>
      <w:proofErr w:type="gramEnd"/>
      <w:r w:rsidR="00335551" w:rsidRPr="00740226">
        <w:rPr>
          <w:rFonts w:ascii="Cambria" w:hAnsi="Cambria"/>
          <w:lang w:val="en-GB"/>
        </w:rPr>
        <w:t xml:space="preserve"> and further competences. For the MARDS project, as a </w:t>
      </w:r>
      <w:r w:rsidR="00D80BBE" w:rsidRPr="00740226">
        <w:rPr>
          <w:rFonts w:ascii="Cambria" w:hAnsi="Cambria"/>
          <w:lang w:val="en-GB"/>
        </w:rPr>
        <w:t>project that</w:t>
      </w:r>
      <w:r w:rsidR="00335551" w:rsidRPr="00740226">
        <w:rPr>
          <w:rFonts w:ascii="Cambria" w:hAnsi="Cambria"/>
          <w:lang w:val="en-GB"/>
        </w:rPr>
        <w:t xml:space="preserve"> is focused to joint doctoral schools, mobility represents an important factor during both, development of doctoral schools and their implementation</w:t>
      </w:r>
      <w:r w:rsidR="00D77E06" w:rsidRPr="00740226">
        <w:rPr>
          <w:rFonts w:ascii="Cambria" w:hAnsi="Cambria"/>
          <w:lang w:val="en-GB"/>
        </w:rPr>
        <w:t xml:space="preserve"> in near future.</w:t>
      </w:r>
      <w:r w:rsidR="007B32C8" w:rsidRPr="00740226">
        <w:rPr>
          <w:rFonts w:ascii="Cambria" w:hAnsi="Cambria"/>
          <w:lang w:val="en-GB"/>
        </w:rPr>
        <w:t xml:space="preserve"> However, the issues influenced by Covid-19 virus has influenced </w:t>
      </w:r>
      <w:r w:rsidR="00384984" w:rsidRPr="00740226">
        <w:rPr>
          <w:rFonts w:ascii="Cambria" w:hAnsi="Cambria"/>
          <w:lang w:val="en-GB"/>
        </w:rPr>
        <w:t>limitation of mobility and orientation to on-line virtual mobility and meetings.</w:t>
      </w:r>
    </w:p>
    <w:p w14:paraId="3A83789B" w14:textId="2CD91C77" w:rsidR="00635CA5" w:rsidRPr="00740226" w:rsidRDefault="00635CA5" w:rsidP="002A7B34">
      <w:pPr>
        <w:snapToGrid w:val="0"/>
        <w:jc w:val="both"/>
        <w:rPr>
          <w:rFonts w:ascii="Cambria" w:hAnsi="Cambria"/>
          <w:lang w:val="en-GB"/>
        </w:rPr>
      </w:pPr>
    </w:p>
    <w:p w14:paraId="13180A5B" w14:textId="77777777" w:rsidR="000330A4" w:rsidRPr="00740226" w:rsidRDefault="00635CA5" w:rsidP="002A7B34">
      <w:pPr>
        <w:snapToGrid w:val="0"/>
        <w:jc w:val="both"/>
        <w:rPr>
          <w:rFonts w:ascii="Cambria" w:hAnsi="Cambria"/>
          <w:lang w:val="en-GB"/>
        </w:rPr>
      </w:pPr>
      <w:r w:rsidRPr="00740226">
        <w:rPr>
          <w:rFonts w:ascii="Cambria" w:hAnsi="Cambria"/>
          <w:lang w:val="en-GB"/>
        </w:rPr>
        <w:t>As presented, there are events organised within the MARDS project</w:t>
      </w:r>
    </w:p>
    <w:p w14:paraId="2025CA37" w14:textId="1C520340" w:rsidR="00635CA5" w:rsidRPr="00740226" w:rsidRDefault="00651AAA" w:rsidP="002A7B34">
      <w:pPr>
        <w:snapToGrid w:val="0"/>
        <w:jc w:val="both"/>
        <w:rPr>
          <w:rFonts w:ascii="Cambria" w:hAnsi="Cambria"/>
          <w:lang w:val="en-GB"/>
        </w:rPr>
      </w:pPr>
      <w:r w:rsidRPr="00740226">
        <w:rPr>
          <w:rFonts w:ascii="Cambria" w:hAnsi="Cambria"/>
          <w:lang w:val="en-GB"/>
        </w:rPr>
        <w:t>(</w:t>
      </w:r>
      <w:hyperlink r:id="rId9" w:anchor="EventsWorkflow" w:history="1">
        <w:r w:rsidR="00F510BE" w:rsidRPr="00740226">
          <w:rPr>
            <w:rStyle w:val="Hyperlink"/>
            <w:rFonts w:ascii="Cambria" w:hAnsi="Cambria"/>
            <w:lang w:val="en-GB"/>
          </w:rPr>
          <w:t>https://www.mards.ucg.ac.me/workflow.html#EventsWorkflow</w:t>
        </w:r>
      </w:hyperlink>
      <w:r w:rsidRPr="00740226">
        <w:rPr>
          <w:rFonts w:ascii="Cambria" w:hAnsi="Cambria"/>
          <w:lang w:val="en-GB"/>
        </w:rPr>
        <w:t>)</w:t>
      </w:r>
      <w:r w:rsidR="00635CA5" w:rsidRPr="00740226">
        <w:rPr>
          <w:rFonts w:ascii="Cambria" w:hAnsi="Cambria"/>
          <w:lang w:val="en-GB"/>
        </w:rPr>
        <w:t>:</w:t>
      </w:r>
    </w:p>
    <w:p w14:paraId="7C2FBE6E" w14:textId="6FDBE5CF" w:rsidR="00635CA5" w:rsidRPr="00740226" w:rsidRDefault="00635CA5" w:rsidP="00A43ECA">
      <w:pPr>
        <w:pStyle w:val="ListParagraph"/>
        <w:numPr>
          <w:ilvl w:val="0"/>
          <w:numId w:val="34"/>
        </w:numPr>
        <w:snapToGrid w:val="0"/>
        <w:contextualSpacing w:val="0"/>
        <w:jc w:val="both"/>
        <w:rPr>
          <w:rFonts w:ascii="Cambria" w:hAnsi="Cambria"/>
          <w:lang w:val="en-GB"/>
        </w:rPr>
      </w:pPr>
      <w:r w:rsidRPr="00740226">
        <w:rPr>
          <w:rFonts w:ascii="Cambria" w:hAnsi="Cambria"/>
          <w:lang w:val="en-GB"/>
        </w:rPr>
        <w:t xml:space="preserve">WP6 / DISS / EXP Dissemination, MARDS </w:t>
      </w:r>
      <w:r w:rsidR="00C85C43" w:rsidRPr="00740226">
        <w:rPr>
          <w:rFonts w:ascii="Cambria" w:hAnsi="Cambria"/>
          <w:lang w:val="en-GB"/>
        </w:rPr>
        <w:t>promotion</w:t>
      </w:r>
      <w:r w:rsidRPr="00740226">
        <w:rPr>
          <w:rFonts w:ascii="Cambria" w:hAnsi="Cambria"/>
          <w:lang w:val="en-GB"/>
        </w:rPr>
        <w:t xml:space="preserve"> at Shkoder, 02/11/2018</w:t>
      </w:r>
    </w:p>
    <w:p w14:paraId="66554C4E" w14:textId="623BF44C" w:rsidR="00635CA5" w:rsidRPr="00740226" w:rsidRDefault="00635CA5" w:rsidP="00A43ECA">
      <w:pPr>
        <w:pStyle w:val="ListParagraph"/>
        <w:numPr>
          <w:ilvl w:val="0"/>
          <w:numId w:val="34"/>
        </w:numPr>
        <w:snapToGrid w:val="0"/>
        <w:contextualSpacing w:val="0"/>
        <w:jc w:val="both"/>
        <w:rPr>
          <w:rFonts w:ascii="Cambria" w:hAnsi="Cambria"/>
          <w:lang w:val="en-GB"/>
        </w:rPr>
      </w:pPr>
      <w:r w:rsidRPr="00740226">
        <w:rPr>
          <w:rFonts w:ascii="Cambria" w:hAnsi="Cambria"/>
          <w:lang w:val="en-GB"/>
        </w:rPr>
        <w:t xml:space="preserve">WP6 / DISS / EXP Dissemination, MARDS </w:t>
      </w:r>
      <w:r w:rsidR="00C85C43" w:rsidRPr="00740226">
        <w:rPr>
          <w:rFonts w:ascii="Cambria" w:hAnsi="Cambria"/>
          <w:lang w:val="en-GB"/>
        </w:rPr>
        <w:t xml:space="preserve">promotion </w:t>
      </w:r>
      <w:r w:rsidRPr="00740226">
        <w:rPr>
          <w:rFonts w:ascii="Cambria" w:hAnsi="Cambria"/>
          <w:lang w:val="en-GB"/>
        </w:rPr>
        <w:t xml:space="preserve">at </w:t>
      </w:r>
      <w:r w:rsidR="00F510BE" w:rsidRPr="00740226">
        <w:rPr>
          <w:rFonts w:ascii="Cambria" w:hAnsi="Cambria"/>
          <w:lang w:val="en-GB"/>
        </w:rPr>
        <w:t>Erasmus</w:t>
      </w:r>
      <w:r w:rsidRPr="00740226">
        <w:rPr>
          <w:rFonts w:ascii="Cambria" w:hAnsi="Cambria"/>
          <w:lang w:val="en-GB"/>
        </w:rPr>
        <w:t>+ Info Day at University of Montenegro, 13/11/2018</w:t>
      </w:r>
    </w:p>
    <w:p w14:paraId="6C4FF10D" w14:textId="3590EB98" w:rsidR="00635CA5" w:rsidRPr="00740226" w:rsidRDefault="00C85C43" w:rsidP="00A43ECA">
      <w:pPr>
        <w:pStyle w:val="ListParagraph"/>
        <w:numPr>
          <w:ilvl w:val="0"/>
          <w:numId w:val="34"/>
        </w:numPr>
        <w:snapToGrid w:val="0"/>
        <w:contextualSpacing w:val="0"/>
        <w:jc w:val="both"/>
        <w:rPr>
          <w:rFonts w:ascii="Cambria" w:hAnsi="Cambria"/>
          <w:lang w:val="en-GB"/>
        </w:rPr>
      </w:pPr>
      <w:r w:rsidRPr="00740226">
        <w:rPr>
          <w:rFonts w:ascii="Cambria" w:hAnsi="Cambria"/>
          <w:lang w:val="en-GB"/>
        </w:rPr>
        <w:t>WP6 / DISS / EXP Dissemination, MARDS promotion at TAM Seminar about Reform of Doctoral Studies at University of Montenegro, 19/11/2018</w:t>
      </w:r>
    </w:p>
    <w:p w14:paraId="565826B9" w14:textId="47F5D6CF" w:rsidR="00D94CBE" w:rsidRPr="00740226" w:rsidRDefault="00D94CBE" w:rsidP="00A43ECA">
      <w:pPr>
        <w:pStyle w:val="ListParagraph"/>
        <w:numPr>
          <w:ilvl w:val="0"/>
          <w:numId w:val="34"/>
        </w:numPr>
        <w:snapToGrid w:val="0"/>
        <w:contextualSpacing w:val="0"/>
        <w:jc w:val="both"/>
        <w:rPr>
          <w:rFonts w:ascii="Cambria" w:hAnsi="Cambria"/>
          <w:lang w:val="en-GB"/>
        </w:rPr>
      </w:pPr>
      <w:r w:rsidRPr="00740226">
        <w:rPr>
          <w:rFonts w:ascii="Cambria" w:hAnsi="Cambria"/>
          <w:lang w:val="en-GB"/>
        </w:rPr>
        <w:t xml:space="preserve">WP6 / DISS / EXP Dissemination, MARDS presented on Erasmus+ Info Day, </w:t>
      </w:r>
      <w:r w:rsidR="00320D9F" w:rsidRPr="00740226">
        <w:rPr>
          <w:rFonts w:ascii="Cambria" w:hAnsi="Cambria"/>
          <w:lang w:val="en-GB"/>
        </w:rPr>
        <w:t>g</w:t>
      </w:r>
      <w:r w:rsidRPr="00740226">
        <w:rPr>
          <w:rFonts w:ascii="Cambria" w:hAnsi="Cambria"/>
          <w:lang w:val="en-GB"/>
        </w:rPr>
        <w:t xml:space="preserve">uest </w:t>
      </w:r>
      <w:proofErr w:type="spellStart"/>
      <w:r w:rsidRPr="00740226">
        <w:rPr>
          <w:rFonts w:ascii="Cambria" w:hAnsi="Cambria"/>
          <w:lang w:val="en-GB"/>
        </w:rPr>
        <w:t>Gullia</w:t>
      </w:r>
      <w:proofErr w:type="spellEnd"/>
      <w:r w:rsidRPr="00740226">
        <w:rPr>
          <w:rFonts w:ascii="Cambria" w:hAnsi="Cambria"/>
          <w:lang w:val="en-GB"/>
        </w:rPr>
        <w:t xml:space="preserve"> Moro from EACEA, 29/11/2018</w:t>
      </w:r>
    </w:p>
    <w:p w14:paraId="2086FE2D" w14:textId="0789BC21" w:rsidR="00E5761C" w:rsidRPr="00740226" w:rsidRDefault="0089474B" w:rsidP="00A43ECA">
      <w:pPr>
        <w:pStyle w:val="ListParagraph"/>
        <w:numPr>
          <w:ilvl w:val="0"/>
          <w:numId w:val="34"/>
        </w:numPr>
        <w:snapToGrid w:val="0"/>
        <w:contextualSpacing w:val="0"/>
        <w:jc w:val="both"/>
        <w:rPr>
          <w:rFonts w:ascii="Cambria" w:hAnsi="Cambria"/>
          <w:lang w:val="en-GB"/>
        </w:rPr>
      </w:pPr>
      <w:r w:rsidRPr="00740226">
        <w:rPr>
          <w:rFonts w:ascii="Cambria" w:hAnsi="Cambria"/>
          <w:lang w:val="en-GB"/>
        </w:rPr>
        <w:t xml:space="preserve">WP9 / MNGT Management, Grant </w:t>
      </w:r>
      <w:proofErr w:type="gramStart"/>
      <w:r w:rsidRPr="00740226">
        <w:rPr>
          <w:rFonts w:ascii="Cambria" w:hAnsi="Cambria"/>
          <w:lang w:val="en-GB"/>
        </w:rPr>
        <w:t>holders</w:t>
      </w:r>
      <w:proofErr w:type="gramEnd"/>
      <w:r w:rsidRPr="00740226">
        <w:rPr>
          <w:rFonts w:ascii="Cambria" w:hAnsi="Cambria"/>
          <w:lang w:val="en-GB"/>
        </w:rPr>
        <w:t xml:space="preserve"> coordination Meeting, Brussels, EACEA</w:t>
      </w:r>
      <w:r w:rsidR="00BC5617" w:rsidRPr="00740226">
        <w:rPr>
          <w:rFonts w:ascii="Cambria" w:hAnsi="Cambria"/>
          <w:lang w:val="en-GB"/>
        </w:rPr>
        <w:t>, 28-30/01/2019</w:t>
      </w:r>
    </w:p>
    <w:p w14:paraId="2DFC571C" w14:textId="6061A26C" w:rsidR="00651AAA" w:rsidRPr="00740226" w:rsidRDefault="00651AAA" w:rsidP="00A43ECA">
      <w:pPr>
        <w:pStyle w:val="ListParagraph"/>
        <w:numPr>
          <w:ilvl w:val="0"/>
          <w:numId w:val="34"/>
        </w:numPr>
        <w:snapToGrid w:val="0"/>
        <w:contextualSpacing w:val="0"/>
        <w:jc w:val="both"/>
        <w:rPr>
          <w:rFonts w:ascii="Cambria" w:hAnsi="Cambria"/>
          <w:lang w:val="en-GB"/>
        </w:rPr>
      </w:pPr>
      <w:r w:rsidRPr="00740226">
        <w:rPr>
          <w:rFonts w:ascii="Cambria" w:hAnsi="Cambria"/>
          <w:lang w:val="en-GB"/>
        </w:rPr>
        <w:t>WP6 / DISS / EXP Dissemination, Presentation of MARDS at Metropolitan University of Tirana, 14/02/2019</w:t>
      </w:r>
    </w:p>
    <w:p w14:paraId="4A02FDFA" w14:textId="649089C5" w:rsidR="0095193E" w:rsidRPr="00740226" w:rsidRDefault="003E6736" w:rsidP="00A43ECA">
      <w:pPr>
        <w:pStyle w:val="ListParagraph"/>
        <w:numPr>
          <w:ilvl w:val="0"/>
          <w:numId w:val="34"/>
        </w:numPr>
        <w:snapToGrid w:val="0"/>
        <w:contextualSpacing w:val="0"/>
        <w:jc w:val="both"/>
        <w:rPr>
          <w:rFonts w:ascii="Cambria" w:hAnsi="Cambria"/>
          <w:lang w:val="en-GB"/>
        </w:rPr>
      </w:pPr>
      <w:r w:rsidRPr="00740226">
        <w:rPr>
          <w:rFonts w:ascii="Cambria" w:hAnsi="Cambria"/>
          <w:lang w:val="en-GB"/>
        </w:rPr>
        <w:t>WP8 / MNGT Management, MARDS Kick-off meeting in Podgorica, 20-23/02/2019</w:t>
      </w:r>
    </w:p>
    <w:p w14:paraId="18023C03" w14:textId="0F8C3933" w:rsidR="003E6736" w:rsidRPr="00740226" w:rsidRDefault="00582ACA"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WP5 / QPLN Quality Plan, Quality report / questionnaires on Kick-off meeting, after the meeting</w:t>
      </w:r>
    </w:p>
    <w:p w14:paraId="74B37536" w14:textId="0D946629" w:rsidR="004A02E3" w:rsidRPr="00740226" w:rsidRDefault="004A02E3"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WP6 / DISS / EXP Dissemination, MARDS is promoted at similar project coordinated by University of Zagreb, </w:t>
      </w:r>
      <w:proofErr w:type="spellStart"/>
      <w:r w:rsidRPr="00740226">
        <w:rPr>
          <w:rFonts w:ascii="Cambria" w:hAnsi="Cambria"/>
          <w:lang w:val="en-GB"/>
        </w:rPr>
        <w:t>HarISA</w:t>
      </w:r>
      <w:proofErr w:type="spellEnd"/>
      <w:r w:rsidRPr="00740226">
        <w:rPr>
          <w:rFonts w:ascii="Cambria" w:hAnsi="Cambria"/>
          <w:lang w:val="en-GB"/>
        </w:rPr>
        <w:t>, 25/02/2019</w:t>
      </w:r>
    </w:p>
    <w:p w14:paraId="297A1E99" w14:textId="682B28E9" w:rsidR="00476E68" w:rsidRPr="00740226" w:rsidRDefault="00BF1BF3" w:rsidP="00F510BE">
      <w:pPr>
        <w:pStyle w:val="ListParagraph"/>
        <w:numPr>
          <w:ilvl w:val="0"/>
          <w:numId w:val="34"/>
        </w:numPr>
        <w:snapToGrid w:val="0"/>
        <w:contextualSpacing w:val="0"/>
        <w:rPr>
          <w:rFonts w:ascii="Cambria" w:hAnsi="Cambria"/>
          <w:lang w:val="en-GB"/>
        </w:rPr>
      </w:pPr>
      <w:r w:rsidRPr="00740226">
        <w:rPr>
          <w:rFonts w:ascii="Cambria" w:hAnsi="Cambria"/>
          <w:lang w:val="en-GB"/>
        </w:rPr>
        <w:lastRenderedPageBreak/>
        <w:t>WP6 / DISS / EXP Dissemination at University of Maribor, 09/04/2019</w:t>
      </w:r>
    </w:p>
    <w:p w14:paraId="5ACD70BF" w14:textId="17F7E273" w:rsidR="00263C66" w:rsidRPr="00740226" w:rsidRDefault="00263C66"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Dissemination at University of Vlore, 03/05/2019</w:t>
      </w:r>
    </w:p>
    <w:p w14:paraId="622B5DBA" w14:textId="1BB7055C" w:rsidR="00BF1BF3" w:rsidRPr="00740226" w:rsidRDefault="00263C66"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WP8 / QPLN NEO Monitoring visit at University of Vlore, 31/05/2019</w:t>
      </w:r>
    </w:p>
    <w:p w14:paraId="57555B02" w14:textId="5D903306" w:rsidR="00263C66" w:rsidRPr="00740226" w:rsidRDefault="00C541A2"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WP11 / </w:t>
      </w:r>
      <w:proofErr w:type="gramStart"/>
      <w:r w:rsidRPr="00740226">
        <w:rPr>
          <w:rFonts w:ascii="Cambria" w:hAnsi="Cambria"/>
          <w:lang w:val="en-GB"/>
        </w:rPr>
        <w:t>PRE Workshop</w:t>
      </w:r>
      <w:proofErr w:type="gramEnd"/>
      <w:r w:rsidRPr="00740226">
        <w:rPr>
          <w:rFonts w:ascii="Cambria" w:hAnsi="Cambria"/>
          <w:lang w:val="en-GB"/>
        </w:rPr>
        <w:t xml:space="preserve"> / Conference in Kotor, 03-05/06/2019</w:t>
      </w:r>
    </w:p>
    <w:p w14:paraId="00025B07" w14:textId="77086D46" w:rsidR="00D3509A" w:rsidRPr="00740226" w:rsidRDefault="00D3509A"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WP5 / QPLN Quality report/analysis of questionnaire, after the Workshop / Conference</w:t>
      </w:r>
    </w:p>
    <w:p w14:paraId="195513CA" w14:textId="3A0A9061" w:rsidR="00D3509A" w:rsidRPr="00740226" w:rsidRDefault="005E4AE2"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Dissemination of MARDS project at MECO’2019 conference, 10-14/06/2019</w:t>
      </w:r>
    </w:p>
    <w:p w14:paraId="4251A2AB" w14:textId="4E5767FF" w:rsidR="005E4AE2" w:rsidRPr="00740226" w:rsidRDefault="0046214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WP2 / DEV Training #1: University of Vienna</w:t>
      </w:r>
      <w:proofErr w:type="gramStart"/>
      <w:r w:rsidRPr="00740226">
        <w:rPr>
          <w:rFonts w:ascii="Cambria" w:hAnsi="Cambria"/>
          <w:lang w:val="en-GB"/>
        </w:rPr>
        <w:t>: ”Professional</w:t>
      </w:r>
      <w:proofErr w:type="gramEnd"/>
      <w:r w:rsidRPr="00740226">
        <w:rPr>
          <w:rFonts w:ascii="Cambria" w:hAnsi="Cambria"/>
          <w:lang w:val="en-GB"/>
        </w:rPr>
        <w:t xml:space="preserve"> Management of Doctoral Studies”, 24-28/06/2019</w:t>
      </w:r>
    </w:p>
    <w:p w14:paraId="2C5042F7" w14:textId="3346868D" w:rsidR="00462144" w:rsidRPr="00740226" w:rsidRDefault="002245F6"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WP5 / QPLN NEO Monitoring Visit to the Universities of Montenegro and Partners, 08/07/2019</w:t>
      </w:r>
    </w:p>
    <w:p w14:paraId="33A49B47" w14:textId="16D39412" w:rsidR="002245F6" w:rsidRPr="00740226" w:rsidRDefault="000A6613"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WP6 / DISS / EXP Dissemination at Website of University of Montenegro, Interview of Project Coordinator Prof. </w:t>
      </w:r>
      <w:proofErr w:type="spellStart"/>
      <w:r w:rsidRPr="00740226">
        <w:rPr>
          <w:rFonts w:ascii="Cambria" w:hAnsi="Cambria"/>
          <w:lang w:val="en-GB"/>
        </w:rPr>
        <w:t>Dr.</w:t>
      </w:r>
      <w:proofErr w:type="spellEnd"/>
      <w:r w:rsidRPr="00740226">
        <w:rPr>
          <w:rFonts w:ascii="Cambria" w:hAnsi="Cambria"/>
          <w:lang w:val="en-GB"/>
        </w:rPr>
        <w:t xml:space="preserve"> Radovan </w:t>
      </w:r>
      <w:proofErr w:type="spellStart"/>
      <w:r w:rsidRPr="00740226">
        <w:rPr>
          <w:rFonts w:ascii="Cambria" w:hAnsi="Cambria"/>
          <w:lang w:val="en-GB"/>
        </w:rPr>
        <w:t>Stojanović</w:t>
      </w:r>
      <w:proofErr w:type="spellEnd"/>
      <w:r w:rsidRPr="00740226">
        <w:rPr>
          <w:rFonts w:ascii="Cambria" w:hAnsi="Cambria"/>
          <w:lang w:val="en-GB"/>
        </w:rPr>
        <w:t>, 220/07/2019</w:t>
      </w:r>
    </w:p>
    <w:p w14:paraId="4DE421B2" w14:textId="49EBF5EA" w:rsidR="000A6613" w:rsidRPr="00740226" w:rsidRDefault="00286BA7"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WP2 / DEV Training #2: University of Zagreb, Dubrovnik (CAAS)</w:t>
      </w:r>
      <w:proofErr w:type="gramStart"/>
      <w:r w:rsidRPr="00740226">
        <w:rPr>
          <w:rFonts w:ascii="Cambria" w:hAnsi="Cambria"/>
          <w:lang w:val="en-GB"/>
        </w:rPr>
        <w:t>: ”Professionalization</w:t>
      </w:r>
      <w:proofErr w:type="gramEnd"/>
      <w:r w:rsidRPr="00740226">
        <w:rPr>
          <w:rFonts w:ascii="Cambria" w:hAnsi="Cambria"/>
          <w:lang w:val="en-GB"/>
        </w:rPr>
        <w:t xml:space="preserve"> of PhD Supervision”, 04-06/09/2019</w:t>
      </w:r>
    </w:p>
    <w:p w14:paraId="7C45DD02" w14:textId="54394C5F" w:rsidR="00286BA7" w:rsidRPr="00740226" w:rsidRDefault="003B568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WP8 / MNGT MARDS Bilateral Meeting between the Coordinator (University of Montenegro) and partners from Albania, 23/09/2019</w:t>
      </w:r>
    </w:p>
    <w:p w14:paraId="3533B1C1" w14:textId="266CB7D3" w:rsidR="003B5684" w:rsidRPr="00740226" w:rsidRDefault="003B568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Round Table</w:t>
      </w:r>
      <w:proofErr w:type="gramStart"/>
      <w:r w:rsidRPr="00740226">
        <w:rPr>
          <w:rFonts w:ascii="Cambria" w:hAnsi="Cambria"/>
          <w:lang w:val="en-GB"/>
        </w:rPr>
        <w:t>: ”Doctoral</w:t>
      </w:r>
      <w:proofErr w:type="gramEnd"/>
      <w:r w:rsidRPr="00740226">
        <w:rPr>
          <w:rFonts w:ascii="Cambria" w:hAnsi="Cambria"/>
          <w:lang w:val="en-GB"/>
        </w:rPr>
        <w:t xml:space="preserve"> Studies, Industry, Services and Society”, Montenegrin Chamber of Commerce, 26/09/2019</w:t>
      </w:r>
    </w:p>
    <w:p w14:paraId="33D4F165" w14:textId="6F4CC29A" w:rsidR="003B5684" w:rsidRPr="00740226" w:rsidRDefault="003B568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WP2 / DEV Training #3: Matej Bel University, </w:t>
      </w:r>
      <w:proofErr w:type="spellStart"/>
      <w:r w:rsidRPr="00740226">
        <w:rPr>
          <w:rFonts w:ascii="Cambria" w:hAnsi="Cambria"/>
          <w:lang w:val="en-GB"/>
        </w:rPr>
        <w:t>Banska</w:t>
      </w:r>
      <w:proofErr w:type="spellEnd"/>
      <w:r w:rsidRPr="00740226">
        <w:rPr>
          <w:rFonts w:ascii="Cambria" w:hAnsi="Cambria"/>
          <w:lang w:val="en-GB"/>
        </w:rPr>
        <w:t xml:space="preserve"> </w:t>
      </w:r>
      <w:proofErr w:type="spellStart"/>
      <w:r w:rsidRPr="00740226">
        <w:rPr>
          <w:rFonts w:ascii="Cambria" w:hAnsi="Cambria"/>
          <w:lang w:val="en-GB"/>
        </w:rPr>
        <w:t>Bystrica</w:t>
      </w:r>
      <w:proofErr w:type="spellEnd"/>
      <w:proofErr w:type="gramStart"/>
      <w:r w:rsidRPr="00740226">
        <w:rPr>
          <w:rFonts w:ascii="Cambria" w:hAnsi="Cambria"/>
          <w:lang w:val="en-GB"/>
        </w:rPr>
        <w:t>: ”Collaborative</w:t>
      </w:r>
      <w:proofErr w:type="gramEnd"/>
      <w:r w:rsidRPr="00740226">
        <w:rPr>
          <w:rFonts w:ascii="Cambria" w:hAnsi="Cambria"/>
          <w:lang w:val="en-GB"/>
        </w:rPr>
        <w:t xml:space="preserve"> Doctoral Programmes”, 02-05/10/2019</w:t>
      </w:r>
    </w:p>
    <w:p w14:paraId="6ED28B73" w14:textId="6E4431D8" w:rsidR="003B5684" w:rsidRPr="00740226" w:rsidRDefault="003B568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WP8 / MNGT Regional Cluster Meting on the CBHE project’s impact in the Western Balkans, Durres, Albania, 22-23/10/2019</w:t>
      </w:r>
    </w:p>
    <w:p w14:paraId="4939186A" w14:textId="38295340" w:rsidR="003B5684" w:rsidRPr="00740226" w:rsidRDefault="00D941B5"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Dissemination in Matej Bel University newsletter (page 23), 10/2019</w:t>
      </w:r>
    </w:p>
    <w:p w14:paraId="246B8476" w14:textId="24683BD8" w:rsidR="00D941B5" w:rsidRPr="00740226" w:rsidRDefault="009453F6"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WP2 / DEV Training #4: University of Maribor</w:t>
      </w:r>
      <w:proofErr w:type="gramStart"/>
      <w:r w:rsidRPr="00740226">
        <w:rPr>
          <w:rFonts w:ascii="Cambria" w:hAnsi="Cambria"/>
          <w:lang w:val="en-GB"/>
        </w:rPr>
        <w:t>: ”Quality</w:t>
      </w:r>
      <w:proofErr w:type="gramEnd"/>
      <w:r w:rsidRPr="00740226">
        <w:rPr>
          <w:rFonts w:ascii="Cambria" w:hAnsi="Cambria"/>
          <w:lang w:val="en-GB"/>
        </w:rPr>
        <w:t xml:space="preserve"> Assurance of Doctoral Studies”, 06-08/10/2019</w:t>
      </w:r>
    </w:p>
    <w:p w14:paraId="4DCC8DE8" w14:textId="20F70C75" w:rsidR="009453F6" w:rsidRPr="00740226" w:rsidRDefault="00563042"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Dissemination about the MARDS Training at the University of Maribor, 12/11/2019</w:t>
      </w:r>
    </w:p>
    <w:p w14:paraId="40A59548" w14:textId="41CDA6F0" w:rsidR="00563042" w:rsidRPr="00740226" w:rsidRDefault="00443900"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WP8 / MNGT MARDS Meeting between the Coordinator (University of Montenegro) and local partners, 18/11/2019</w:t>
      </w:r>
    </w:p>
    <w:p w14:paraId="098A2254" w14:textId="65D2BB58" w:rsidR="00443900" w:rsidRPr="00740226" w:rsidRDefault="007B012E"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Dissemination at the University of Shk</w:t>
      </w:r>
      <w:ins w:id="3" w:author="Vladan" w:date="2021-09-02T17:46:00Z">
        <w:r w:rsidR="001B2B96" w:rsidRPr="00740226">
          <w:rPr>
            <w:rFonts w:ascii="Cambria" w:hAnsi="Cambria"/>
            <w:lang w:val="en-GB"/>
          </w:rPr>
          <w:t>o</w:t>
        </w:r>
      </w:ins>
      <w:r w:rsidRPr="00740226">
        <w:rPr>
          <w:rFonts w:ascii="Cambria" w:hAnsi="Cambria"/>
          <w:lang w:val="en-GB"/>
        </w:rPr>
        <w:t>dra, 18/11/2019</w:t>
      </w:r>
    </w:p>
    <w:p w14:paraId="3F3D338E" w14:textId="47210B29" w:rsidR="007B012E" w:rsidRPr="00740226" w:rsidRDefault="007B012E"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WP6 / DISS / EXP Dissemination at the University of </w:t>
      </w:r>
      <w:proofErr w:type="spellStart"/>
      <w:r w:rsidRPr="00740226">
        <w:rPr>
          <w:rFonts w:ascii="Cambria" w:hAnsi="Cambria"/>
          <w:lang w:val="en-GB"/>
        </w:rPr>
        <w:t>Vlora</w:t>
      </w:r>
      <w:proofErr w:type="spellEnd"/>
      <w:r w:rsidRPr="00740226">
        <w:rPr>
          <w:rFonts w:ascii="Cambria" w:hAnsi="Cambria"/>
          <w:lang w:val="en-GB"/>
        </w:rPr>
        <w:t xml:space="preserve"> with young researchers, 25/11/2019</w:t>
      </w:r>
    </w:p>
    <w:p w14:paraId="59B60719" w14:textId="0E15E0DD" w:rsidR="007B012E" w:rsidRPr="00740226" w:rsidRDefault="007B012E"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WP6 / DISS / EXP Dissemination on Facebook page of the University of </w:t>
      </w:r>
      <w:proofErr w:type="spellStart"/>
      <w:r w:rsidRPr="00740226">
        <w:rPr>
          <w:rFonts w:ascii="Cambria" w:hAnsi="Cambria"/>
          <w:lang w:val="en-GB"/>
        </w:rPr>
        <w:t>Donja</w:t>
      </w:r>
      <w:proofErr w:type="spellEnd"/>
      <w:r w:rsidRPr="00740226">
        <w:rPr>
          <w:rFonts w:ascii="Cambria" w:hAnsi="Cambria"/>
          <w:lang w:val="en-GB"/>
        </w:rPr>
        <w:t xml:space="preserve"> </w:t>
      </w:r>
      <w:proofErr w:type="spellStart"/>
      <w:r w:rsidRPr="00740226">
        <w:rPr>
          <w:rFonts w:ascii="Cambria" w:hAnsi="Cambria"/>
          <w:lang w:val="en-GB"/>
        </w:rPr>
        <w:t>Gorica</w:t>
      </w:r>
      <w:proofErr w:type="spellEnd"/>
      <w:r w:rsidRPr="00740226">
        <w:rPr>
          <w:rFonts w:ascii="Cambria" w:hAnsi="Cambria"/>
          <w:lang w:val="en-GB"/>
        </w:rPr>
        <w:t>, 09/12/2019</w:t>
      </w:r>
    </w:p>
    <w:p w14:paraId="786039C6" w14:textId="642DB828" w:rsidR="007B012E" w:rsidRPr="00740226" w:rsidRDefault="007B012E"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WP4 / DEV Equipping the room at the University of Montenegro, 09/12/2019</w:t>
      </w:r>
    </w:p>
    <w:p w14:paraId="48FEC2F4" w14:textId="47D02BE8" w:rsidR="007B012E" w:rsidRPr="00740226" w:rsidRDefault="007B012E"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WP8 / MNGT MARDS Consortium Meeting Vienna, 10-13/12/2019</w:t>
      </w:r>
    </w:p>
    <w:p w14:paraId="18313302" w14:textId="59B55BA6" w:rsidR="007B012E" w:rsidRPr="00740226" w:rsidRDefault="007B012E"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WP5 / QPLN MARDS Open Call for External Evaluators, 20/12/2019</w:t>
      </w:r>
    </w:p>
    <w:p w14:paraId="1D89D0DD" w14:textId="3D3EAD99" w:rsidR="007B012E" w:rsidRPr="00740226" w:rsidRDefault="00F81D1B"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 WP6 / DISS / EXP Presentation of MARD project during Erasmus+ </w:t>
      </w:r>
      <w:proofErr w:type="gramStart"/>
      <w:r w:rsidRPr="00740226">
        <w:rPr>
          <w:rFonts w:ascii="Cambria" w:hAnsi="Cambria"/>
          <w:lang w:val="en-GB"/>
        </w:rPr>
        <w:t>Info day</w:t>
      </w:r>
      <w:proofErr w:type="gramEnd"/>
      <w:r w:rsidRPr="00740226">
        <w:rPr>
          <w:rFonts w:ascii="Cambria" w:hAnsi="Cambria"/>
          <w:lang w:val="en-GB"/>
        </w:rPr>
        <w:t xml:space="preserve"> at Polytechnic University of Tiran</w:t>
      </w:r>
      <w:r w:rsidR="006E1FFF" w:rsidRPr="00740226">
        <w:rPr>
          <w:rFonts w:ascii="Cambria" w:hAnsi="Cambria"/>
          <w:lang w:val="en-GB"/>
        </w:rPr>
        <w:t>a</w:t>
      </w:r>
      <w:r w:rsidRPr="00740226">
        <w:rPr>
          <w:rFonts w:ascii="Cambria" w:hAnsi="Cambria"/>
          <w:lang w:val="en-GB"/>
        </w:rPr>
        <w:t>, 21/01-2020</w:t>
      </w:r>
    </w:p>
    <w:p w14:paraId="08144FBF" w14:textId="7B466D32" w:rsidR="002D27EF" w:rsidRPr="00740226" w:rsidRDefault="002D27E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WP6 / DISS / EXP Article from University of Maribor Magazine </w:t>
      </w:r>
      <w:proofErr w:type="spellStart"/>
      <w:r w:rsidRPr="00740226">
        <w:rPr>
          <w:rFonts w:ascii="Cambria" w:hAnsi="Cambria"/>
          <w:lang w:val="en-GB"/>
        </w:rPr>
        <w:t>UMniverzum</w:t>
      </w:r>
      <w:proofErr w:type="spellEnd"/>
      <w:r w:rsidRPr="00740226">
        <w:rPr>
          <w:rFonts w:ascii="Cambria" w:hAnsi="Cambria"/>
          <w:lang w:val="en-GB"/>
        </w:rPr>
        <w:t>, nr 11, 02/2020</w:t>
      </w:r>
    </w:p>
    <w:p w14:paraId="57D802FC" w14:textId="36B11854" w:rsidR="002D27EF" w:rsidRPr="00740226" w:rsidRDefault="002D27E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WP8 / MNGT 2</w:t>
      </w:r>
      <w:r w:rsidRPr="00740226">
        <w:rPr>
          <w:rFonts w:ascii="Cambria" w:hAnsi="Cambria"/>
          <w:vertAlign w:val="superscript"/>
          <w:lang w:val="en-GB"/>
        </w:rPr>
        <w:t>nd</w:t>
      </w:r>
      <w:r w:rsidRPr="00740226">
        <w:rPr>
          <w:rFonts w:ascii="Cambria" w:hAnsi="Cambria"/>
          <w:lang w:val="en-GB"/>
        </w:rPr>
        <w:t xml:space="preserve"> MARDS Bilateral Meeting Albania – Montenegro, 04-05/02/2020</w:t>
      </w:r>
    </w:p>
    <w:p w14:paraId="42FF1131" w14:textId="3D5A3BC1" w:rsidR="002D27EF" w:rsidRPr="00740226" w:rsidRDefault="002D27E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MARDS Seminar at Metropolitan University of Tirana: Digitalization in Tourism for Sustainable Development, 20/02/2020</w:t>
      </w:r>
    </w:p>
    <w:p w14:paraId="49B3351A" w14:textId="4C2F98A4" w:rsidR="002D27EF" w:rsidRPr="00740226" w:rsidRDefault="002D27E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WP5 / QPLN 2</w:t>
      </w:r>
      <w:r w:rsidRPr="00740226">
        <w:rPr>
          <w:rFonts w:ascii="Cambria" w:hAnsi="Cambria"/>
          <w:vertAlign w:val="superscript"/>
          <w:lang w:val="en-GB"/>
        </w:rPr>
        <w:t>nd</w:t>
      </w:r>
      <w:r w:rsidRPr="00740226">
        <w:rPr>
          <w:rFonts w:ascii="Cambria" w:hAnsi="Cambria"/>
          <w:lang w:val="en-GB"/>
        </w:rPr>
        <w:t xml:space="preserve"> National Erasmus+ Office Monitoring Visit to the University of Montenegro and Montenegrin partners, 02/06/2020</w:t>
      </w:r>
    </w:p>
    <w:p w14:paraId="58FFBA65" w14:textId="51086B93" w:rsidR="002D27EF" w:rsidRPr="00740226" w:rsidRDefault="002D27E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WP6 / DISS / EXP Dissemination about MARDS project, The problems of Doctoral Education in Montenegro </w:t>
      </w:r>
      <w:proofErr w:type="gramStart"/>
      <w:r w:rsidRPr="00740226">
        <w:rPr>
          <w:rFonts w:ascii="Cambria" w:hAnsi="Cambria"/>
          <w:lang w:val="en-GB"/>
        </w:rPr>
        <w:t>in Light of</w:t>
      </w:r>
      <w:proofErr w:type="gramEnd"/>
      <w:r w:rsidRPr="00740226">
        <w:rPr>
          <w:rFonts w:ascii="Cambria" w:hAnsi="Cambria"/>
          <w:lang w:val="en-GB"/>
        </w:rPr>
        <w:t xml:space="preserve"> MARDS Project, Reforms Inside, Publication of Higher Education Experts in Montenegro, Issue 1, 02/06/2020</w:t>
      </w:r>
    </w:p>
    <w:p w14:paraId="4B13BB26" w14:textId="28969DBA" w:rsidR="002D27EF" w:rsidRPr="00740226" w:rsidRDefault="002D27E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WP6 / DISS / EXP </w:t>
      </w:r>
      <w:r w:rsidR="00F510BE" w:rsidRPr="00740226">
        <w:rPr>
          <w:rFonts w:ascii="Cambria" w:hAnsi="Cambria"/>
          <w:lang w:val="en-GB"/>
        </w:rPr>
        <w:t>MARDS</w:t>
      </w:r>
      <w:r w:rsidR="00D95CB2" w:rsidRPr="00740226">
        <w:rPr>
          <w:rFonts w:ascii="Cambria" w:hAnsi="Cambria"/>
          <w:lang w:val="en-GB"/>
        </w:rPr>
        <w:t xml:space="preserve"> project disseminated at MECO’2020, 08-11/06/2020</w:t>
      </w:r>
    </w:p>
    <w:p w14:paraId="67DCB361" w14:textId="190EE70A" w:rsidR="00D95CB2" w:rsidRPr="00740226" w:rsidRDefault="00D95CB2" w:rsidP="00F510BE">
      <w:pPr>
        <w:pStyle w:val="ListParagraph"/>
        <w:numPr>
          <w:ilvl w:val="0"/>
          <w:numId w:val="34"/>
        </w:numPr>
        <w:snapToGrid w:val="0"/>
        <w:contextualSpacing w:val="0"/>
        <w:rPr>
          <w:rFonts w:ascii="Cambria" w:hAnsi="Cambria"/>
          <w:lang w:val="en-GB"/>
        </w:rPr>
      </w:pPr>
      <w:r w:rsidRPr="00740226">
        <w:rPr>
          <w:rFonts w:ascii="Cambria" w:hAnsi="Cambria"/>
          <w:lang w:val="en-GB"/>
        </w:rPr>
        <w:lastRenderedPageBreak/>
        <w:t>WP6 / DISS / EXP Interview wi</w:t>
      </w:r>
      <w:r w:rsidR="00F510BE" w:rsidRPr="00740226">
        <w:rPr>
          <w:rFonts w:ascii="Cambria" w:hAnsi="Cambria"/>
          <w:lang w:val="en-GB"/>
        </w:rPr>
        <w:t xml:space="preserve">th Prof. </w:t>
      </w:r>
      <w:proofErr w:type="spellStart"/>
      <w:r w:rsidR="00F510BE" w:rsidRPr="00740226">
        <w:rPr>
          <w:rFonts w:ascii="Cambria" w:hAnsi="Cambria"/>
          <w:lang w:val="en-GB"/>
        </w:rPr>
        <w:t>Dr.</w:t>
      </w:r>
      <w:proofErr w:type="spellEnd"/>
      <w:r w:rsidR="00F510BE" w:rsidRPr="00740226">
        <w:rPr>
          <w:rFonts w:ascii="Cambria" w:hAnsi="Cambria"/>
          <w:lang w:val="en-GB"/>
        </w:rPr>
        <w:t xml:space="preserve"> Radovan </w:t>
      </w:r>
      <w:proofErr w:type="spellStart"/>
      <w:r w:rsidR="00F510BE" w:rsidRPr="00740226">
        <w:rPr>
          <w:rFonts w:ascii="Cambria" w:hAnsi="Cambria"/>
          <w:lang w:val="en-GB"/>
        </w:rPr>
        <w:t>Stojanović</w:t>
      </w:r>
      <w:proofErr w:type="spellEnd"/>
      <w:r w:rsidRPr="00740226">
        <w:rPr>
          <w:rFonts w:ascii="Cambria" w:hAnsi="Cambria"/>
          <w:lang w:val="en-GB"/>
        </w:rPr>
        <w:t xml:space="preserve"> and Prof. </w:t>
      </w:r>
      <w:proofErr w:type="spellStart"/>
      <w:r w:rsidRPr="00740226">
        <w:rPr>
          <w:rFonts w:ascii="Cambria" w:hAnsi="Cambria"/>
          <w:lang w:val="en-GB"/>
        </w:rPr>
        <w:t>Dr.</w:t>
      </w:r>
      <w:proofErr w:type="spellEnd"/>
      <w:r w:rsidRPr="00740226">
        <w:rPr>
          <w:rFonts w:ascii="Cambria" w:hAnsi="Cambria"/>
          <w:lang w:val="en-GB"/>
        </w:rPr>
        <w:t xml:space="preserve"> Predrag </w:t>
      </w:r>
      <w:proofErr w:type="spellStart"/>
      <w:r w:rsidRPr="00740226">
        <w:rPr>
          <w:rFonts w:ascii="Cambria" w:hAnsi="Cambria"/>
          <w:lang w:val="en-GB"/>
        </w:rPr>
        <w:t>Miranović</w:t>
      </w:r>
      <w:proofErr w:type="spellEnd"/>
      <w:r w:rsidRPr="00740226">
        <w:rPr>
          <w:rFonts w:ascii="Cambria" w:hAnsi="Cambria"/>
          <w:lang w:val="en-GB"/>
        </w:rPr>
        <w:t xml:space="preserve"> about new doctoral studies in Montenegro and Albania, 15/10/2020</w:t>
      </w:r>
    </w:p>
    <w:p w14:paraId="7944E599" w14:textId="10896E1C" w:rsidR="00D95CB2" w:rsidRPr="00740226" w:rsidRDefault="00D95CB2"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WP8 / MNGT MARDS 3</w:t>
      </w:r>
      <w:r w:rsidRPr="00740226">
        <w:rPr>
          <w:rFonts w:ascii="Cambria" w:hAnsi="Cambria"/>
          <w:vertAlign w:val="superscript"/>
          <w:lang w:val="en-GB"/>
        </w:rPr>
        <w:t>rd</w:t>
      </w:r>
      <w:r w:rsidRPr="00740226">
        <w:rPr>
          <w:rFonts w:ascii="Cambria" w:hAnsi="Cambria"/>
          <w:lang w:val="en-GB"/>
        </w:rPr>
        <w:t xml:space="preserve"> Consortium Meeting, 30/10/2020</w:t>
      </w:r>
    </w:p>
    <w:p w14:paraId="0351E7CA" w14:textId="52BA7196" w:rsidR="00D95CB2" w:rsidRPr="00740226" w:rsidRDefault="00D95CB2"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WP4 / DEV The first </w:t>
      </w:r>
      <w:r w:rsidR="008162DB" w:rsidRPr="00740226">
        <w:rPr>
          <w:rFonts w:ascii="Cambria" w:hAnsi="Cambria"/>
          <w:lang w:val="en-GB"/>
        </w:rPr>
        <w:t xml:space="preserve">candidate within </w:t>
      </w:r>
      <w:r w:rsidRPr="00740226">
        <w:rPr>
          <w:rFonts w:ascii="Cambria" w:hAnsi="Cambria"/>
          <w:lang w:val="en-GB"/>
        </w:rPr>
        <w:t xml:space="preserve">MARDS Programme in Montenegro, </w:t>
      </w:r>
      <w:r w:rsidR="008162DB" w:rsidRPr="00740226">
        <w:rPr>
          <w:rFonts w:ascii="Cambria" w:hAnsi="Cambria"/>
          <w:lang w:val="en-GB"/>
        </w:rPr>
        <w:t xml:space="preserve">announcing his </w:t>
      </w:r>
      <w:r w:rsidRPr="00740226">
        <w:rPr>
          <w:rFonts w:ascii="Cambria" w:hAnsi="Cambria"/>
          <w:lang w:val="en-GB"/>
        </w:rPr>
        <w:t xml:space="preserve">interest </w:t>
      </w:r>
      <w:r w:rsidR="008162DB" w:rsidRPr="00740226">
        <w:rPr>
          <w:rFonts w:ascii="Cambria" w:hAnsi="Cambria"/>
          <w:lang w:val="en-GB"/>
        </w:rPr>
        <w:t xml:space="preserve">in enrolling the new </w:t>
      </w:r>
      <w:r w:rsidRPr="00740226">
        <w:rPr>
          <w:rFonts w:ascii="Cambria" w:hAnsi="Cambria"/>
          <w:lang w:val="en-GB"/>
        </w:rPr>
        <w:t>PhD stud</w:t>
      </w:r>
      <w:r w:rsidR="008162DB" w:rsidRPr="00740226">
        <w:rPr>
          <w:rFonts w:ascii="Cambria" w:hAnsi="Cambria"/>
          <w:lang w:val="en-GB"/>
        </w:rPr>
        <w:t>i</w:t>
      </w:r>
      <w:r w:rsidRPr="00740226">
        <w:rPr>
          <w:rFonts w:ascii="Cambria" w:hAnsi="Cambria"/>
          <w:lang w:val="en-GB"/>
        </w:rPr>
        <w:t>es, 07/11/2020</w:t>
      </w:r>
    </w:p>
    <w:p w14:paraId="7F343D2C" w14:textId="68063B6A" w:rsidR="00D95CB2" w:rsidRPr="00740226" w:rsidRDefault="00D95CB2"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WP5 / QPLN External Experts Sele</w:t>
      </w:r>
      <w:r w:rsidR="00F510BE" w:rsidRPr="00740226">
        <w:rPr>
          <w:rFonts w:ascii="Cambria" w:hAnsi="Cambria"/>
          <w:lang w:val="en-GB"/>
        </w:rPr>
        <w:t xml:space="preserve">cted, Prof. </w:t>
      </w:r>
      <w:proofErr w:type="spellStart"/>
      <w:r w:rsidR="00F510BE" w:rsidRPr="00740226">
        <w:rPr>
          <w:rFonts w:ascii="Cambria" w:hAnsi="Cambria"/>
          <w:lang w:val="en-GB"/>
        </w:rPr>
        <w:t>Dr.</w:t>
      </w:r>
      <w:proofErr w:type="spellEnd"/>
      <w:r w:rsidR="00F510BE" w:rsidRPr="00740226">
        <w:rPr>
          <w:rFonts w:ascii="Cambria" w:hAnsi="Cambria"/>
          <w:lang w:val="en-GB"/>
        </w:rPr>
        <w:t xml:space="preserve"> Mile </w:t>
      </w:r>
      <w:proofErr w:type="spellStart"/>
      <w:r w:rsidR="00F510BE" w:rsidRPr="00740226">
        <w:rPr>
          <w:rFonts w:ascii="Cambria" w:hAnsi="Cambria"/>
          <w:lang w:val="en-GB"/>
        </w:rPr>
        <w:t>Dzelalija</w:t>
      </w:r>
      <w:proofErr w:type="spellEnd"/>
      <w:r w:rsidR="00F510BE" w:rsidRPr="00740226">
        <w:rPr>
          <w:rFonts w:ascii="Cambria" w:hAnsi="Cambria"/>
          <w:lang w:val="en-GB"/>
        </w:rPr>
        <w:t xml:space="preserve"> and </w:t>
      </w:r>
      <w:r w:rsidRPr="00740226">
        <w:rPr>
          <w:rFonts w:ascii="Cambria" w:hAnsi="Cambria"/>
          <w:lang w:val="en-GB"/>
        </w:rPr>
        <w:t xml:space="preserve">Prof. </w:t>
      </w:r>
      <w:proofErr w:type="spellStart"/>
      <w:r w:rsidRPr="00740226">
        <w:rPr>
          <w:rFonts w:ascii="Cambria" w:hAnsi="Cambria"/>
          <w:lang w:val="en-GB"/>
        </w:rPr>
        <w:t>Dr.</w:t>
      </w:r>
      <w:proofErr w:type="spellEnd"/>
      <w:r w:rsidRPr="00740226">
        <w:rPr>
          <w:rFonts w:ascii="Cambria" w:hAnsi="Cambria"/>
          <w:lang w:val="en-GB"/>
        </w:rPr>
        <w:t xml:space="preserve"> Yannis </w:t>
      </w:r>
      <w:proofErr w:type="spellStart"/>
      <w:r w:rsidRPr="00740226">
        <w:rPr>
          <w:rFonts w:ascii="Cambria" w:hAnsi="Cambria"/>
          <w:lang w:val="en-GB"/>
        </w:rPr>
        <w:t>Manolopoulos</w:t>
      </w:r>
      <w:proofErr w:type="spellEnd"/>
      <w:r w:rsidRPr="00740226">
        <w:rPr>
          <w:rFonts w:ascii="Cambria" w:hAnsi="Cambria"/>
          <w:lang w:val="en-GB"/>
        </w:rPr>
        <w:t>, 15/11/2020</w:t>
      </w:r>
    </w:p>
    <w:p w14:paraId="226A05AE" w14:textId="72C2EDDB" w:rsidR="003273A4" w:rsidRPr="00740226" w:rsidRDefault="003273A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WP4 / DEV Document Management System for Doctoral Studies, purchased with MARDS, in TEST operation at University of Montenegro, 26/11/2020</w:t>
      </w:r>
    </w:p>
    <w:p w14:paraId="3B2BF06B" w14:textId="16B00EA5" w:rsidR="003273A4" w:rsidRPr="00740226" w:rsidRDefault="003273A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 W</w:t>
      </w:r>
      <w:r w:rsidR="005C4F49" w:rsidRPr="00740226">
        <w:rPr>
          <w:rFonts w:ascii="Cambria" w:hAnsi="Cambria"/>
          <w:lang w:val="en-GB"/>
        </w:rPr>
        <w:t>P</w:t>
      </w:r>
      <w:r w:rsidRPr="00740226">
        <w:rPr>
          <w:rFonts w:ascii="Cambria" w:hAnsi="Cambria"/>
          <w:lang w:val="en-GB"/>
        </w:rPr>
        <w:t>2 / DEV, WP5 / QPLN, WP6 / DISS / EXP M</w:t>
      </w:r>
      <w:ins w:id="4" w:author="Vladan" w:date="2021-09-02T17:58:00Z">
        <w:r w:rsidR="005539EE" w:rsidRPr="00740226">
          <w:rPr>
            <w:rFonts w:ascii="Cambria" w:hAnsi="Cambria"/>
            <w:lang w:val="en-GB"/>
          </w:rPr>
          <w:t>A</w:t>
        </w:r>
      </w:ins>
      <w:r w:rsidRPr="00740226">
        <w:rPr>
          <w:rFonts w:ascii="Cambria" w:hAnsi="Cambria"/>
          <w:lang w:val="en-GB"/>
        </w:rPr>
        <w:t>RDS Workshop Proceedings, 26/11/2020</w:t>
      </w:r>
    </w:p>
    <w:p w14:paraId="75691EA2" w14:textId="5FFDF069" w:rsidR="003273A4" w:rsidRPr="00740226" w:rsidRDefault="003273A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w:t>
      </w:r>
      <w:r w:rsidR="001211A3" w:rsidRPr="00740226">
        <w:rPr>
          <w:rFonts w:ascii="Cambria" w:hAnsi="Cambria"/>
          <w:lang w:val="en-GB"/>
        </w:rPr>
        <w:t>P</w:t>
      </w:r>
      <w:r w:rsidRPr="00740226">
        <w:rPr>
          <w:rFonts w:ascii="Cambria" w:hAnsi="Cambria"/>
          <w:lang w:val="en-GB"/>
        </w:rPr>
        <w:t>2 / DEV Government of Montenegro, Council for Qualifications, approved proposal for development of PhD qualification, 02/12/2020</w:t>
      </w:r>
    </w:p>
    <w:p w14:paraId="0FBF4A4A" w14:textId="0EAA220F" w:rsidR="003273A4" w:rsidRPr="00740226" w:rsidRDefault="003273A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WP2 / DEV Doctoral Education – 15 years of reform after Salzburg, 09/12/2020</w:t>
      </w:r>
    </w:p>
    <w:p w14:paraId="2FE96368" w14:textId="50DED528" w:rsidR="003273A4" w:rsidRPr="00740226" w:rsidRDefault="003273A4"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Montenegrin Chamber of Commerce Webinar</w:t>
      </w:r>
      <w:r w:rsidR="0028235F" w:rsidRPr="00740226">
        <w:rPr>
          <w:rFonts w:ascii="Cambria" w:hAnsi="Cambria"/>
          <w:lang w:val="en-GB"/>
        </w:rPr>
        <w:t>, 09/12/2020</w:t>
      </w:r>
    </w:p>
    <w:p w14:paraId="0FA44D87" w14:textId="46B1CFC8" w:rsidR="0028235F" w:rsidRPr="00740226" w:rsidRDefault="0028235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 xml:space="preserve">WP6 / DISS / EXP Dissemination in Article about MARDS </w:t>
      </w:r>
      <w:proofErr w:type="gramStart"/>
      <w:r w:rsidRPr="00740226">
        <w:rPr>
          <w:rFonts w:ascii="Cambria" w:hAnsi="Cambria"/>
          <w:lang w:val="en-GB"/>
        </w:rPr>
        <w:t>in ”</w:t>
      </w:r>
      <w:proofErr w:type="spellStart"/>
      <w:r w:rsidRPr="00740226">
        <w:rPr>
          <w:rFonts w:ascii="Cambria" w:hAnsi="Cambria"/>
          <w:lang w:val="en-GB"/>
        </w:rPr>
        <w:t>Prosvjetni</w:t>
      </w:r>
      <w:proofErr w:type="spellEnd"/>
      <w:proofErr w:type="gramEnd"/>
      <w:r w:rsidRPr="00740226">
        <w:rPr>
          <w:rFonts w:ascii="Cambria" w:hAnsi="Cambria"/>
          <w:lang w:val="en-GB"/>
        </w:rPr>
        <w:t xml:space="preserve"> rad”, 01/202</w:t>
      </w:r>
      <w:r w:rsidR="00CB27D5" w:rsidRPr="00740226">
        <w:rPr>
          <w:rFonts w:ascii="Cambria" w:hAnsi="Cambria"/>
          <w:lang w:val="en-GB"/>
        </w:rPr>
        <w:t>1</w:t>
      </w:r>
    </w:p>
    <w:p w14:paraId="1C82E000" w14:textId="760FA470" w:rsidR="0028235F" w:rsidRPr="00740226" w:rsidRDefault="0028235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WP8 / MNGT MARDS – Senate of the University of Montenegro approved MARDS programme</w:t>
      </w:r>
      <w:r w:rsidR="00924204" w:rsidRPr="00740226">
        <w:rPr>
          <w:rFonts w:ascii="Cambria" w:hAnsi="Cambria"/>
          <w:lang w:val="en-GB"/>
        </w:rPr>
        <w:t xml:space="preserve"> related to the establishment of new </w:t>
      </w:r>
      <w:r w:rsidR="00EA3499" w:rsidRPr="00740226">
        <w:rPr>
          <w:rFonts w:ascii="Cambria" w:hAnsi="Cambria"/>
          <w:lang w:val="en-GB"/>
        </w:rPr>
        <w:t>doctoral</w:t>
      </w:r>
      <w:r w:rsidR="00924204" w:rsidRPr="00740226">
        <w:rPr>
          <w:rFonts w:ascii="Cambria" w:hAnsi="Cambria"/>
          <w:lang w:val="en-GB"/>
        </w:rPr>
        <w:t xml:space="preserve"> studies</w:t>
      </w:r>
      <w:r w:rsidRPr="00740226">
        <w:rPr>
          <w:rFonts w:ascii="Cambria" w:hAnsi="Cambria"/>
          <w:lang w:val="en-GB"/>
        </w:rPr>
        <w:t>, 21/01/202</w:t>
      </w:r>
      <w:r w:rsidR="00CB27D5" w:rsidRPr="00740226">
        <w:rPr>
          <w:rFonts w:ascii="Cambria" w:hAnsi="Cambria"/>
          <w:lang w:val="en-GB"/>
        </w:rPr>
        <w:t>1</w:t>
      </w:r>
    </w:p>
    <w:p w14:paraId="74CCE1F0" w14:textId="55A4605B" w:rsidR="0028235F" w:rsidRPr="00740226" w:rsidRDefault="0028235F"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WP4 / DEV Governing Board of the University of Montenegro approved MARDS Elaborate o</w:t>
      </w:r>
      <w:r w:rsidR="006742C3" w:rsidRPr="00740226">
        <w:rPr>
          <w:rFonts w:ascii="Cambria" w:hAnsi="Cambria"/>
          <w:lang w:val="en-GB"/>
        </w:rPr>
        <w:t>n</w:t>
      </w:r>
      <w:r w:rsidRPr="00740226">
        <w:rPr>
          <w:rFonts w:ascii="Cambria" w:hAnsi="Cambria"/>
          <w:lang w:val="en-GB"/>
        </w:rPr>
        <w:t xml:space="preserve"> the </w:t>
      </w:r>
      <w:r w:rsidR="006742C3" w:rsidRPr="00740226">
        <w:rPr>
          <w:rFonts w:ascii="Cambria" w:hAnsi="Cambria"/>
          <w:lang w:val="en-GB"/>
        </w:rPr>
        <w:t xml:space="preserve">establishment of </w:t>
      </w:r>
      <w:r w:rsidRPr="00740226">
        <w:rPr>
          <w:rFonts w:ascii="Cambria" w:hAnsi="Cambria"/>
          <w:lang w:val="en-GB"/>
        </w:rPr>
        <w:t>doctoral study</w:t>
      </w:r>
      <w:r w:rsidR="008D05D1" w:rsidRPr="00740226">
        <w:rPr>
          <w:rFonts w:ascii="Cambria" w:hAnsi="Cambria"/>
          <w:lang w:val="en-GB"/>
        </w:rPr>
        <w:t>, 27/01/202</w:t>
      </w:r>
      <w:r w:rsidR="00CB27D5" w:rsidRPr="00740226">
        <w:rPr>
          <w:rFonts w:ascii="Cambria" w:hAnsi="Cambria"/>
          <w:lang w:val="en-GB"/>
        </w:rPr>
        <w:t>1</w:t>
      </w:r>
    </w:p>
    <w:p w14:paraId="05C0BC4A" w14:textId="7043DFFD" w:rsidR="0028235F" w:rsidRPr="00740226" w:rsidRDefault="008D05D1"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w:t>
      </w:r>
      <w:r w:rsidR="005C4F49" w:rsidRPr="00740226">
        <w:rPr>
          <w:rFonts w:ascii="Cambria" w:hAnsi="Cambria"/>
          <w:lang w:val="en-GB"/>
        </w:rPr>
        <w:t>P</w:t>
      </w:r>
      <w:r w:rsidRPr="00740226">
        <w:rPr>
          <w:rFonts w:ascii="Cambria" w:hAnsi="Cambria"/>
          <w:lang w:val="en-GB"/>
        </w:rPr>
        <w:t>5 / QPLN Intermediate Report on Internal Quality Control by Quality Monitoring Committee, 30/01/202</w:t>
      </w:r>
      <w:r w:rsidR="00CB27D5" w:rsidRPr="00740226">
        <w:rPr>
          <w:rFonts w:ascii="Cambria" w:hAnsi="Cambria"/>
          <w:lang w:val="en-GB"/>
        </w:rPr>
        <w:t>1</w:t>
      </w:r>
    </w:p>
    <w:p w14:paraId="7DE07A9A" w14:textId="2E7D11B6" w:rsidR="00C8512C" w:rsidRPr="00740226" w:rsidRDefault="00CB27D5"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WP5 / QPLN NEO #3 Monitoring Visit to MARDS project, 04/03/2021</w:t>
      </w:r>
    </w:p>
    <w:p w14:paraId="0F1D35BB" w14:textId="043A35F2" w:rsidR="00CB27D5" w:rsidRPr="00740226" w:rsidRDefault="00CB27D5"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WP6 / DISS / EXP Dissemination of NEO #3 Monitoring Visit to MARDS project, 05/03/2021</w:t>
      </w:r>
    </w:p>
    <w:p w14:paraId="483424E9" w14:textId="05C8B148" w:rsidR="00CD7407" w:rsidRPr="00740226" w:rsidRDefault="00CD7407"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w:t>
      </w:r>
      <w:r w:rsidR="00D268FA" w:rsidRPr="00740226">
        <w:rPr>
          <w:rFonts w:ascii="Cambria" w:hAnsi="Cambria"/>
          <w:lang w:val="en-GB"/>
        </w:rPr>
        <w:t>P</w:t>
      </w:r>
      <w:r w:rsidRPr="00740226">
        <w:rPr>
          <w:rFonts w:ascii="Cambria" w:hAnsi="Cambria"/>
          <w:lang w:val="en-GB"/>
        </w:rPr>
        <w:t xml:space="preserve">4 / WP8 The Elaborate </w:t>
      </w:r>
      <w:proofErr w:type="gramStart"/>
      <w:r w:rsidRPr="00740226">
        <w:rPr>
          <w:rFonts w:ascii="Cambria" w:hAnsi="Cambria"/>
          <w:lang w:val="en-GB"/>
        </w:rPr>
        <w:t>about ”Doctoral</w:t>
      </w:r>
      <w:proofErr w:type="gramEnd"/>
      <w:r w:rsidRPr="00740226">
        <w:rPr>
          <w:rFonts w:ascii="Cambria" w:hAnsi="Cambria"/>
          <w:lang w:val="en-GB"/>
        </w:rPr>
        <w:t xml:space="preserve"> Programme in sustainable develop</w:t>
      </w:r>
      <w:r w:rsidR="00F510BE" w:rsidRPr="00740226">
        <w:rPr>
          <w:rFonts w:ascii="Cambria" w:hAnsi="Cambria"/>
          <w:lang w:val="en-GB"/>
        </w:rPr>
        <w:t>ment” is submitted to Agency</w:t>
      </w:r>
      <w:r w:rsidRPr="00740226">
        <w:rPr>
          <w:rFonts w:ascii="Cambria" w:hAnsi="Cambria"/>
          <w:lang w:val="en-GB"/>
        </w:rPr>
        <w:t xml:space="preserve"> for Control and Quality Assurance of Higher Education (AKOKVO), 12/03/2021</w:t>
      </w:r>
    </w:p>
    <w:p w14:paraId="14B104FE" w14:textId="5CF7C509" w:rsidR="00CD7407" w:rsidRPr="00740226" w:rsidRDefault="00CD7407" w:rsidP="00F510BE">
      <w:pPr>
        <w:pStyle w:val="ListParagraph"/>
        <w:numPr>
          <w:ilvl w:val="0"/>
          <w:numId w:val="34"/>
        </w:numPr>
        <w:snapToGrid w:val="0"/>
        <w:contextualSpacing w:val="0"/>
        <w:rPr>
          <w:rFonts w:ascii="Cambria" w:hAnsi="Cambria"/>
          <w:lang w:val="en-GB"/>
        </w:rPr>
      </w:pPr>
      <w:r w:rsidRPr="00740226">
        <w:rPr>
          <w:rFonts w:ascii="Cambria" w:hAnsi="Cambria"/>
          <w:lang w:val="en-GB"/>
        </w:rPr>
        <w:t>WP4 / WP</w:t>
      </w:r>
      <w:proofErr w:type="gramStart"/>
      <w:r w:rsidRPr="00740226">
        <w:rPr>
          <w:rFonts w:ascii="Cambria" w:hAnsi="Cambria"/>
          <w:lang w:val="en-GB"/>
        </w:rPr>
        <w:t>8 ”Doctoral</w:t>
      </w:r>
      <w:proofErr w:type="gramEnd"/>
      <w:r w:rsidRPr="00740226">
        <w:rPr>
          <w:rFonts w:ascii="Cambria" w:hAnsi="Cambria"/>
          <w:lang w:val="en-GB"/>
        </w:rPr>
        <w:t xml:space="preserve"> Programme in sustainable development” is </w:t>
      </w:r>
      <w:r w:rsidR="00651D82" w:rsidRPr="00740226">
        <w:rPr>
          <w:rFonts w:ascii="Cambria" w:hAnsi="Cambria"/>
          <w:lang w:val="en-GB"/>
        </w:rPr>
        <w:t>accredited</w:t>
      </w:r>
      <w:r w:rsidRPr="00740226">
        <w:rPr>
          <w:rFonts w:ascii="Cambria" w:hAnsi="Cambria"/>
          <w:lang w:val="en-GB"/>
        </w:rPr>
        <w:t xml:space="preserve"> b</w:t>
      </w:r>
      <w:r w:rsidR="00651D82" w:rsidRPr="00740226">
        <w:rPr>
          <w:rFonts w:ascii="Cambria" w:hAnsi="Cambria"/>
          <w:lang w:val="en-GB"/>
        </w:rPr>
        <w:t>y</w:t>
      </w:r>
      <w:r w:rsidRPr="00740226">
        <w:rPr>
          <w:rFonts w:ascii="Cambria" w:hAnsi="Cambria"/>
          <w:lang w:val="en-GB"/>
        </w:rPr>
        <w:t xml:space="preserve"> the AKOKVO, 21/06/2021.</w:t>
      </w:r>
    </w:p>
    <w:p w14:paraId="5EAE5C6F" w14:textId="41A27456" w:rsidR="00476E68" w:rsidRPr="00740226" w:rsidRDefault="00476E68" w:rsidP="002A7B34">
      <w:pPr>
        <w:snapToGrid w:val="0"/>
        <w:jc w:val="both"/>
        <w:rPr>
          <w:rFonts w:ascii="Cambria" w:hAnsi="Cambria"/>
          <w:lang w:val="en-GB"/>
        </w:rPr>
      </w:pPr>
    </w:p>
    <w:p w14:paraId="1055DCAA" w14:textId="36D7D75A" w:rsidR="0003685B" w:rsidRPr="00740226" w:rsidRDefault="0003685B" w:rsidP="002A7B34">
      <w:pPr>
        <w:snapToGrid w:val="0"/>
        <w:jc w:val="both"/>
        <w:rPr>
          <w:rFonts w:ascii="Cambria" w:hAnsi="Cambria"/>
          <w:lang w:val="en-GB"/>
        </w:rPr>
      </w:pPr>
      <w:r w:rsidRPr="00740226">
        <w:rPr>
          <w:rFonts w:ascii="Cambria" w:hAnsi="Cambria"/>
          <w:lang w:val="en-GB"/>
        </w:rPr>
        <w:t>All events</w:t>
      </w:r>
      <w:r w:rsidR="0036356C" w:rsidRPr="00740226">
        <w:rPr>
          <w:rFonts w:ascii="Cambria" w:hAnsi="Cambria"/>
          <w:lang w:val="en-GB"/>
        </w:rPr>
        <w:t xml:space="preserve"> have been organised according </w:t>
      </w:r>
      <w:r w:rsidR="00F510BE" w:rsidRPr="00740226">
        <w:rPr>
          <w:rFonts w:ascii="Cambria" w:hAnsi="Cambria"/>
          <w:lang w:val="en-GB"/>
        </w:rPr>
        <w:t xml:space="preserve">to </w:t>
      </w:r>
      <w:r w:rsidR="0036356C" w:rsidRPr="00740226">
        <w:rPr>
          <w:rFonts w:ascii="Cambria" w:hAnsi="Cambria"/>
          <w:lang w:val="en-GB"/>
        </w:rPr>
        <w:t xml:space="preserve">the workplan with relevant agendas, </w:t>
      </w:r>
      <w:proofErr w:type="gramStart"/>
      <w:r w:rsidR="0036356C" w:rsidRPr="00740226">
        <w:rPr>
          <w:rFonts w:ascii="Cambria" w:hAnsi="Cambria"/>
          <w:lang w:val="en-GB"/>
        </w:rPr>
        <w:t>topics</w:t>
      </w:r>
      <w:proofErr w:type="gramEnd"/>
      <w:r w:rsidR="0036356C" w:rsidRPr="00740226">
        <w:rPr>
          <w:rFonts w:ascii="Cambria" w:hAnsi="Cambria"/>
          <w:lang w:val="en-GB"/>
        </w:rPr>
        <w:t xml:space="preserve"> and participation of relevant stakeholders.</w:t>
      </w:r>
    </w:p>
    <w:p w14:paraId="73709ABA" w14:textId="12F95622" w:rsidR="008A3BD4" w:rsidRPr="00740226" w:rsidRDefault="008A3BD4" w:rsidP="002A7B34">
      <w:pPr>
        <w:snapToGrid w:val="0"/>
        <w:jc w:val="both"/>
        <w:rPr>
          <w:rFonts w:ascii="Cambria" w:hAnsi="Cambria"/>
          <w:lang w:val="en-GB"/>
        </w:rPr>
      </w:pPr>
    </w:p>
    <w:p w14:paraId="3855A3B5" w14:textId="0D835C0D" w:rsidR="00F72F3B" w:rsidRPr="00740226" w:rsidRDefault="00F72F3B" w:rsidP="00F72F3B">
      <w:pPr>
        <w:suppressAutoHyphens/>
        <w:snapToGrid w:val="0"/>
        <w:jc w:val="both"/>
        <w:rPr>
          <w:rFonts w:ascii="Cambria" w:hAnsi="Cambria"/>
          <w:lang w:val="en-GB"/>
        </w:rPr>
      </w:pPr>
      <w:r w:rsidRPr="00740226">
        <w:rPr>
          <w:rFonts w:ascii="Cambria" w:hAnsi="Cambria"/>
          <w:lang w:val="en-GB"/>
        </w:rPr>
        <w:t xml:space="preserve">According to the evidence, the consortium has organised and conducted the project activities very much in line to the work plan of the project, structured into eight working packages (WP). There have not been significant deviations, besides </w:t>
      </w:r>
      <w:r w:rsidR="00F510BE" w:rsidRPr="00740226">
        <w:rPr>
          <w:rFonts w:ascii="Cambria" w:hAnsi="Cambria"/>
          <w:lang w:val="en-GB"/>
        </w:rPr>
        <w:t>rescheduling</w:t>
      </w:r>
      <w:r w:rsidRPr="00740226">
        <w:rPr>
          <w:rFonts w:ascii="Cambria" w:hAnsi="Cambria"/>
          <w:lang w:val="en-GB"/>
        </w:rPr>
        <w:t xml:space="preserve"> of events influenced by well-known covid-19 issues.</w:t>
      </w:r>
    </w:p>
    <w:p w14:paraId="1CF881C5" w14:textId="0497360A" w:rsidR="0039533B" w:rsidRPr="00740226" w:rsidRDefault="0039533B" w:rsidP="00F72F3B">
      <w:pPr>
        <w:suppressAutoHyphens/>
        <w:snapToGrid w:val="0"/>
        <w:jc w:val="both"/>
        <w:rPr>
          <w:rFonts w:ascii="Cambria" w:hAnsi="Cambria"/>
          <w:lang w:val="en-GB"/>
        </w:rPr>
      </w:pPr>
    </w:p>
    <w:p w14:paraId="7B29CB7E" w14:textId="520EAB56" w:rsidR="0039533B" w:rsidRPr="00740226" w:rsidRDefault="0039533B" w:rsidP="00F72F3B">
      <w:pPr>
        <w:suppressAutoHyphens/>
        <w:snapToGrid w:val="0"/>
        <w:jc w:val="both"/>
        <w:rPr>
          <w:rFonts w:ascii="Cambria" w:hAnsi="Cambria"/>
          <w:lang w:val="en-GB"/>
        </w:rPr>
      </w:pPr>
      <w:r w:rsidRPr="00740226">
        <w:rPr>
          <w:rFonts w:ascii="Cambria" w:hAnsi="Cambria"/>
          <w:lang w:val="en-GB"/>
        </w:rPr>
        <w:t>Promotion and dissemination events of project results and outcomes, as well as project objectives clearly support project mission and vision and the related Erasmus+ programme. Besides organisation of dissemination events, the MARDS project presented project results and activities in newsletters</w:t>
      </w:r>
      <w:r w:rsidR="00571BED" w:rsidRPr="00740226">
        <w:rPr>
          <w:rFonts w:ascii="Cambria" w:hAnsi="Cambria"/>
          <w:lang w:val="en-GB"/>
        </w:rPr>
        <w:t>.</w:t>
      </w:r>
    </w:p>
    <w:p w14:paraId="17CFED05" w14:textId="1EC48613" w:rsidR="00B10819" w:rsidRPr="00740226" w:rsidRDefault="00B10819" w:rsidP="00F72F3B">
      <w:pPr>
        <w:suppressAutoHyphens/>
        <w:snapToGrid w:val="0"/>
        <w:jc w:val="both"/>
        <w:rPr>
          <w:rFonts w:ascii="Cambria" w:hAnsi="Cambria"/>
          <w:lang w:val="en-GB"/>
        </w:rPr>
      </w:pPr>
    </w:p>
    <w:p w14:paraId="745855A6" w14:textId="33DDB4CA" w:rsidR="00B10819" w:rsidRPr="00740226" w:rsidRDefault="00B10819" w:rsidP="00F72F3B">
      <w:pPr>
        <w:suppressAutoHyphens/>
        <w:snapToGrid w:val="0"/>
        <w:jc w:val="both"/>
        <w:rPr>
          <w:rFonts w:ascii="Cambria" w:hAnsi="Cambria"/>
          <w:lang w:val="en-GB"/>
        </w:rPr>
      </w:pPr>
      <w:r w:rsidRPr="00740226">
        <w:rPr>
          <w:rFonts w:ascii="Cambria" w:hAnsi="Cambria"/>
          <w:lang w:val="en-GB"/>
        </w:rPr>
        <w:t>Very important events of the project are a set of 4 training sections at various universities in EU member states.</w:t>
      </w:r>
    </w:p>
    <w:p w14:paraId="026A0530" w14:textId="046BC064" w:rsidR="00F72F3B" w:rsidRPr="00740226" w:rsidRDefault="00F72F3B" w:rsidP="002A7B34">
      <w:pPr>
        <w:snapToGrid w:val="0"/>
        <w:jc w:val="both"/>
        <w:rPr>
          <w:rFonts w:ascii="Cambria" w:hAnsi="Cambria"/>
          <w:lang w:val="en-GB"/>
        </w:rPr>
      </w:pPr>
    </w:p>
    <w:p w14:paraId="34C063AB" w14:textId="45FB2E8D" w:rsidR="00E935B6" w:rsidRPr="00740226" w:rsidRDefault="00E935B6" w:rsidP="002A7B34">
      <w:pPr>
        <w:snapToGrid w:val="0"/>
        <w:jc w:val="both"/>
        <w:rPr>
          <w:rFonts w:ascii="Cambria" w:hAnsi="Cambria"/>
          <w:lang w:val="en-GB"/>
        </w:rPr>
      </w:pPr>
      <w:r w:rsidRPr="00740226">
        <w:rPr>
          <w:rFonts w:ascii="Cambria" w:hAnsi="Cambria"/>
          <w:lang w:val="en-GB"/>
        </w:rPr>
        <w:t xml:space="preserve">There are still missing activities and events in the Project that are related to the enrolment of the first generation of </w:t>
      </w:r>
      <w:r w:rsidR="00C0200E" w:rsidRPr="00740226">
        <w:rPr>
          <w:rFonts w:ascii="Cambria" w:hAnsi="Cambria"/>
          <w:lang w:val="en-GB"/>
        </w:rPr>
        <w:t>doctoral students to the Joint Doctoral Schools and implementation of the Doctoral Schools. In addition, one of proposed Joint Doctoral Schools also needs its formal accreditation.</w:t>
      </w:r>
    </w:p>
    <w:p w14:paraId="7B2E2096" w14:textId="77777777" w:rsidR="001211A3" w:rsidRPr="00740226" w:rsidRDefault="001211A3" w:rsidP="002A7B34">
      <w:pPr>
        <w:snapToGrid w:val="0"/>
        <w:jc w:val="both"/>
        <w:rPr>
          <w:rFonts w:ascii="Cambria" w:hAnsi="Cambria"/>
          <w:b/>
          <w:bCs/>
          <w:lang w:val="en-GB"/>
        </w:rPr>
      </w:pPr>
    </w:p>
    <w:p w14:paraId="41602C15" w14:textId="77777777" w:rsidR="001211A3" w:rsidRPr="00740226" w:rsidRDefault="001211A3" w:rsidP="002A7B34">
      <w:pPr>
        <w:snapToGrid w:val="0"/>
        <w:jc w:val="both"/>
        <w:rPr>
          <w:rFonts w:ascii="Cambria" w:hAnsi="Cambria"/>
          <w:b/>
          <w:bCs/>
          <w:lang w:val="en-GB"/>
        </w:rPr>
      </w:pPr>
    </w:p>
    <w:p w14:paraId="5DBA37CD" w14:textId="285B4AE6" w:rsidR="00C97C62" w:rsidRPr="00740226" w:rsidRDefault="000D4664" w:rsidP="00A43ECA">
      <w:pPr>
        <w:pStyle w:val="ListParagraph"/>
        <w:numPr>
          <w:ilvl w:val="0"/>
          <w:numId w:val="2"/>
        </w:numPr>
        <w:snapToGrid w:val="0"/>
        <w:contextualSpacing w:val="0"/>
        <w:jc w:val="both"/>
        <w:rPr>
          <w:rFonts w:ascii="Cambria" w:hAnsi="Cambria"/>
          <w:b/>
          <w:lang w:val="en-GB"/>
        </w:rPr>
      </w:pPr>
      <w:r w:rsidRPr="00740226">
        <w:rPr>
          <w:rFonts w:ascii="Cambria" w:hAnsi="Cambria"/>
          <w:b/>
          <w:lang w:val="en-GB"/>
        </w:rPr>
        <w:t>EVALUATION OF THE</w:t>
      </w:r>
      <w:r w:rsidR="005253B0" w:rsidRPr="00740226">
        <w:rPr>
          <w:rFonts w:ascii="Cambria" w:hAnsi="Cambria"/>
          <w:b/>
          <w:lang w:val="en-GB"/>
        </w:rPr>
        <w:t xml:space="preserve"> ACHIEVED</w:t>
      </w:r>
      <w:r w:rsidR="002A3EAF" w:rsidRPr="00740226">
        <w:rPr>
          <w:rFonts w:ascii="Cambria" w:hAnsi="Cambria"/>
          <w:b/>
          <w:lang w:val="en-GB"/>
        </w:rPr>
        <w:t xml:space="preserve"> </w:t>
      </w:r>
      <w:r w:rsidR="00907B4A" w:rsidRPr="00740226">
        <w:rPr>
          <w:rFonts w:ascii="Cambria" w:hAnsi="Cambria"/>
          <w:b/>
          <w:lang w:val="en-GB"/>
        </w:rPr>
        <w:t>DELIVERABLES</w:t>
      </w:r>
    </w:p>
    <w:p w14:paraId="4BFB9434" w14:textId="77777777" w:rsidR="00C97C62" w:rsidRPr="00740226" w:rsidRDefault="00C97C62" w:rsidP="002A7B34">
      <w:pPr>
        <w:snapToGrid w:val="0"/>
        <w:jc w:val="both"/>
        <w:rPr>
          <w:rFonts w:ascii="Cambria" w:hAnsi="Cambria"/>
          <w:lang w:val="en-GB"/>
        </w:rPr>
      </w:pPr>
    </w:p>
    <w:p w14:paraId="2663D7B1" w14:textId="77777777" w:rsidR="00EC7643" w:rsidRPr="00740226" w:rsidRDefault="00847099" w:rsidP="002A7B34">
      <w:pPr>
        <w:suppressAutoHyphens/>
        <w:snapToGrid w:val="0"/>
        <w:jc w:val="both"/>
        <w:rPr>
          <w:rFonts w:ascii="Cambria" w:hAnsi="Cambria"/>
          <w:lang w:val="en-GB"/>
        </w:rPr>
      </w:pPr>
      <w:r w:rsidRPr="00740226">
        <w:rPr>
          <w:rFonts w:ascii="Cambria" w:hAnsi="Cambria"/>
          <w:lang w:val="en-GB"/>
        </w:rPr>
        <w:t xml:space="preserve">The </w:t>
      </w:r>
      <w:proofErr w:type="gramStart"/>
      <w:r w:rsidRPr="00740226">
        <w:rPr>
          <w:rFonts w:ascii="Cambria" w:hAnsi="Cambria"/>
          <w:lang w:val="en-GB"/>
        </w:rPr>
        <w:t xml:space="preserve">project </w:t>
      </w:r>
      <w:r w:rsidR="00F72F3B" w:rsidRPr="00740226">
        <w:rPr>
          <w:rFonts w:ascii="Cambria" w:hAnsi="Cambria"/>
          <w:lang w:val="en-GB"/>
        </w:rPr>
        <w:t>”</w:t>
      </w:r>
      <w:r w:rsidRPr="00740226">
        <w:rPr>
          <w:rFonts w:ascii="Cambria" w:hAnsi="Cambria"/>
          <w:lang w:val="en-GB"/>
        </w:rPr>
        <w:t>Reforming</w:t>
      </w:r>
      <w:proofErr w:type="gramEnd"/>
      <w:r w:rsidRPr="00740226">
        <w:rPr>
          <w:rFonts w:ascii="Cambria" w:hAnsi="Cambria"/>
          <w:lang w:val="en-GB"/>
        </w:rPr>
        <w:t xml:space="preserve"> doctoral studies in Montenegro and Albania – good practice paradigm (MARDS)</w:t>
      </w:r>
      <w:r w:rsidR="00F72F3B" w:rsidRPr="00740226">
        <w:rPr>
          <w:rFonts w:ascii="Cambria" w:hAnsi="Cambria"/>
          <w:lang w:val="en-GB"/>
        </w:rPr>
        <w:t>”</w:t>
      </w:r>
      <w:r w:rsidRPr="00740226">
        <w:rPr>
          <w:rFonts w:ascii="Cambria" w:hAnsi="Cambria"/>
          <w:lang w:val="en-GB"/>
        </w:rPr>
        <w:t xml:space="preserve"> </w:t>
      </w:r>
      <w:r w:rsidR="00D04D18" w:rsidRPr="00740226">
        <w:rPr>
          <w:rFonts w:ascii="Cambria" w:hAnsi="Cambria"/>
          <w:lang w:val="en-GB"/>
        </w:rPr>
        <w:t xml:space="preserve">has </w:t>
      </w:r>
      <w:r w:rsidR="002A3920" w:rsidRPr="00740226">
        <w:rPr>
          <w:rFonts w:ascii="Cambria" w:hAnsi="Cambria"/>
          <w:lang w:val="en-GB"/>
        </w:rPr>
        <w:t xml:space="preserve">objectives </w:t>
      </w:r>
      <w:r w:rsidR="00F72F3B" w:rsidRPr="00740226">
        <w:rPr>
          <w:rFonts w:ascii="Cambria" w:hAnsi="Cambria"/>
          <w:lang w:val="en-GB"/>
        </w:rPr>
        <w:t xml:space="preserve">that are </w:t>
      </w:r>
      <w:r w:rsidR="002A3920" w:rsidRPr="00740226">
        <w:rPr>
          <w:rFonts w:ascii="Cambria" w:hAnsi="Cambria"/>
          <w:lang w:val="en-GB"/>
        </w:rPr>
        <w:t>relevant to</w:t>
      </w:r>
      <w:r w:rsidR="00D04D18" w:rsidRPr="00740226">
        <w:rPr>
          <w:rFonts w:ascii="Cambria" w:hAnsi="Cambria"/>
          <w:lang w:val="en-GB"/>
        </w:rPr>
        <w:t xml:space="preserve"> EU stand</w:t>
      </w:r>
      <w:r w:rsidR="002A3920" w:rsidRPr="00740226">
        <w:rPr>
          <w:rFonts w:ascii="Cambria" w:hAnsi="Cambria"/>
          <w:lang w:val="en-GB"/>
        </w:rPr>
        <w:t>a</w:t>
      </w:r>
      <w:r w:rsidR="00D04D18" w:rsidRPr="00740226">
        <w:rPr>
          <w:rFonts w:ascii="Cambria" w:hAnsi="Cambria"/>
          <w:lang w:val="en-GB"/>
        </w:rPr>
        <w:t>rds.</w:t>
      </w:r>
      <w:r w:rsidR="00F72F3B" w:rsidRPr="00740226">
        <w:rPr>
          <w:rFonts w:ascii="Cambria" w:hAnsi="Cambria"/>
          <w:lang w:val="en-GB"/>
        </w:rPr>
        <w:t xml:space="preserve"> </w:t>
      </w:r>
    </w:p>
    <w:p w14:paraId="11889F3B" w14:textId="77777777" w:rsidR="00EC7643" w:rsidRPr="00740226" w:rsidRDefault="00EC7643" w:rsidP="002A7B34">
      <w:pPr>
        <w:suppressAutoHyphens/>
        <w:snapToGrid w:val="0"/>
        <w:jc w:val="both"/>
        <w:rPr>
          <w:rFonts w:ascii="Cambria" w:hAnsi="Cambria"/>
          <w:lang w:val="en-GB"/>
        </w:rPr>
      </w:pPr>
    </w:p>
    <w:p w14:paraId="765C4B32" w14:textId="1E116D3C" w:rsidR="00DF1EFD" w:rsidRPr="00740226" w:rsidRDefault="00F72F3B" w:rsidP="002A7B34">
      <w:pPr>
        <w:suppressAutoHyphens/>
        <w:snapToGrid w:val="0"/>
        <w:jc w:val="both"/>
        <w:rPr>
          <w:rFonts w:ascii="Cambria" w:hAnsi="Cambria"/>
          <w:lang w:val="en-GB"/>
        </w:rPr>
      </w:pPr>
      <w:r w:rsidRPr="00740226">
        <w:rPr>
          <w:rFonts w:ascii="Cambria" w:hAnsi="Cambria"/>
          <w:lang w:val="en-GB"/>
        </w:rPr>
        <w:t xml:space="preserve">Achievement of the project deliverables </w:t>
      </w:r>
      <w:r w:rsidR="00E7744B" w:rsidRPr="00740226">
        <w:rPr>
          <w:rFonts w:ascii="Cambria" w:hAnsi="Cambria"/>
          <w:lang w:val="en-GB"/>
        </w:rPr>
        <w:t xml:space="preserve">is very clear. There </w:t>
      </w:r>
      <w:r w:rsidR="00E3450D" w:rsidRPr="00740226">
        <w:rPr>
          <w:rFonts w:ascii="Cambria" w:hAnsi="Cambria"/>
          <w:lang w:val="en-GB"/>
        </w:rPr>
        <w:t>is an</w:t>
      </w:r>
      <w:r w:rsidR="00E7744B" w:rsidRPr="00740226">
        <w:rPr>
          <w:rFonts w:ascii="Cambria" w:hAnsi="Cambria"/>
          <w:lang w:val="en-GB"/>
        </w:rPr>
        <w:t xml:space="preserve"> analysis of the existing national polices and standards regarding doctoral studies in both countries, Montenegro and Albania, elaboration of a new model of doctoral studies for those countries, model of funding, and preparation </w:t>
      </w:r>
      <w:r w:rsidR="00E3450D" w:rsidRPr="00740226">
        <w:rPr>
          <w:rFonts w:ascii="Cambria" w:hAnsi="Cambria"/>
          <w:lang w:val="en-GB"/>
        </w:rPr>
        <w:t xml:space="preserve">of </w:t>
      </w:r>
      <w:r w:rsidR="00E7744B" w:rsidRPr="00740226">
        <w:rPr>
          <w:rFonts w:ascii="Cambria" w:hAnsi="Cambria"/>
          <w:lang w:val="en-GB"/>
        </w:rPr>
        <w:t xml:space="preserve">the base for the implementation of </w:t>
      </w:r>
      <w:r w:rsidR="000C5F14" w:rsidRPr="00740226">
        <w:rPr>
          <w:rFonts w:ascii="Cambria" w:hAnsi="Cambria"/>
          <w:lang w:val="en-GB"/>
        </w:rPr>
        <w:t>two</w:t>
      </w:r>
      <w:r w:rsidR="00E7744B" w:rsidRPr="00740226">
        <w:rPr>
          <w:rFonts w:ascii="Cambria" w:hAnsi="Cambria"/>
          <w:lang w:val="en-GB"/>
        </w:rPr>
        <w:t xml:space="preserve"> pilot Joint Doctoral School.</w:t>
      </w:r>
      <w:r w:rsidR="000C5F14" w:rsidRPr="00740226">
        <w:rPr>
          <w:rFonts w:ascii="Cambria" w:hAnsi="Cambria"/>
          <w:lang w:val="en-GB"/>
        </w:rPr>
        <w:t xml:space="preserve"> One of two pilots is realistic to be piloted (Montenegro), and another one (in Albania) needs further </w:t>
      </w:r>
      <w:r w:rsidR="00E3450D" w:rsidRPr="00740226">
        <w:rPr>
          <w:rFonts w:ascii="Cambria" w:hAnsi="Cambria"/>
          <w:lang w:val="en-GB"/>
        </w:rPr>
        <w:t xml:space="preserve">maturity </w:t>
      </w:r>
      <w:r w:rsidR="000C5F14" w:rsidRPr="00740226">
        <w:rPr>
          <w:rFonts w:ascii="Cambria" w:hAnsi="Cambria"/>
          <w:lang w:val="en-GB"/>
        </w:rPr>
        <w:t>actions. The Joint doctoral School in Montenegro (Podgorica</w:t>
      </w:r>
      <w:proofErr w:type="gramStart"/>
      <w:r w:rsidR="000C5F14" w:rsidRPr="00740226">
        <w:rPr>
          <w:rFonts w:ascii="Cambria" w:hAnsi="Cambria"/>
          <w:lang w:val="en-GB"/>
        </w:rPr>
        <w:t>) ”Natural</w:t>
      </w:r>
      <w:proofErr w:type="gramEnd"/>
      <w:r w:rsidR="000C5F14" w:rsidRPr="00740226">
        <w:rPr>
          <w:rFonts w:ascii="Cambria" w:hAnsi="Cambria"/>
          <w:lang w:val="en-GB"/>
        </w:rPr>
        <w:t xml:space="preserve"> sciences and Technology for Sustainable Development” has been prepared for the implementation, while the joint doctoral school ”Economy and Tourism for Sustainable Development” in Albania (S</w:t>
      </w:r>
      <w:r w:rsidR="00031124" w:rsidRPr="00740226">
        <w:rPr>
          <w:rFonts w:ascii="Cambria" w:hAnsi="Cambria"/>
          <w:lang w:val="en-GB"/>
        </w:rPr>
        <w:t>h</w:t>
      </w:r>
      <w:r w:rsidR="000C5F14" w:rsidRPr="00740226">
        <w:rPr>
          <w:rFonts w:ascii="Cambria" w:hAnsi="Cambria"/>
          <w:lang w:val="en-GB"/>
        </w:rPr>
        <w:t xml:space="preserve">koder) needs further </w:t>
      </w:r>
      <w:r w:rsidR="00E3450D" w:rsidRPr="00740226">
        <w:rPr>
          <w:rFonts w:ascii="Cambria" w:hAnsi="Cambria"/>
          <w:lang w:val="en-GB"/>
        </w:rPr>
        <w:t xml:space="preserve">preparatory </w:t>
      </w:r>
      <w:r w:rsidR="000C5F14" w:rsidRPr="00740226">
        <w:rPr>
          <w:rFonts w:ascii="Cambria" w:hAnsi="Cambria"/>
          <w:lang w:val="en-GB"/>
        </w:rPr>
        <w:t>actions in order to be</w:t>
      </w:r>
      <w:r w:rsidR="00E3450D" w:rsidRPr="00740226">
        <w:rPr>
          <w:rFonts w:ascii="Cambria" w:hAnsi="Cambria"/>
          <w:lang w:val="en-GB"/>
        </w:rPr>
        <w:t>come operational</w:t>
      </w:r>
      <w:r w:rsidR="000C5F14" w:rsidRPr="00740226">
        <w:rPr>
          <w:rFonts w:ascii="Cambria" w:hAnsi="Cambria"/>
          <w:lang w:val="en-GB"/>
        </w:rPr>
        <w:t>.</w:t>
      </w:r>
      <w:r w:rsidR="00CA740C" w:rsidRPr="00740226">
        <w:rPr>
          <w:rFonts w:ascii="Cambria" w:hAnsi="Cambria"/>
          <w:lang w:val="en-GB"/>
        </w:rPr>
        <w:t xml:space="preserve"> </w:t>
      </w:r>
    </w:p>
    <w:p w14:paraId="7B034890" w14:textId="77777777" w:rsidR="00D50B87" w:rsidRPr="00740226" w:rsidRDefault="00D50B87" w:rsidP="002A7B34">
      <w:pPr>
        <w:suppressAutoHyphens/>
        <w:snapToGrid w:val="0"/>
        <w:jc w:val="both"/>
        <w:rPr>
          <w:rFonts w:ascii="Cambria" w:hAnsi="Cambria"/>
          <w:lang w:val="en-GB"/>
        </w:rPr>
      </w:pPr>
    </w:p>
    <w:p w14:paraId="5C4D7382" w14:textId="415153AE" w:rsidR="00F028DD" w:rsidRPr="00740226" w:rsidRDefault="00FF76E3" w:rsidP="002A7B34">
      <w:pPr>
        <w:suppressAutoHyphens/>
        <w:snapToGrid w:val="0"/>
        <w:jc w:val="both"/>
        <w:rPr>
          <w:rFonts w:ascii="Cambria" w:hAnsi="Cambria"/>
          <w:lang w:val="en-GB"/>
        </w:rPr>
      </w:pPr>
      <w:r w:rsidRPr="00740226">
        <w:rPr>
          <w:rFonts w:ascii="Cambria" w:hAnsi="Cambria"/>
          <w:lang w:val="en-GB"/>
        </w:rPr>
        <w:t>Deliverables of the project are organised withing working packages:</w:t>
      </w:r>
    </w:p>
    <w:p w14:paraId="667E21F7" w14:textId="77777777" w:rsidR="007E2451" w:rsidRPr="00740226" w:rsidRDefault="007E2451" w:rsidP="00A43ECA">
      <w:pPr>
        <w:pStyle w:val="ListParagraph"/>
        <w:numPr>
          <w:ilvl w:val="0"/>
          <w:numId w:val="18"/>
        </w:numPr>
        <w:suppressAutoHyphens/>
        <w:snapToGrid w:val="0"/>
        <w:contextualSpacing w:val="0"/>
        <w:jc w:val="both"/>
        <w:rPr>
          <w:rFonts w:ascii="Cambria" w:hAnsi="Cambria"/>
          <w:b/>
          <w:bCs/>
          <w:lang w:val="en-GB"/>
        </w:rPr>
      </w:pPr>
      <w:r w:rsidRPr="00740226">
        <w:rPr>
          <w:rFonts w:ascii="Cambria" w:hAnsi="Cambria"/>
          <w:b/>
          <w:bCs/>
          <w:lang w:val="en-GB"/>
        </w:rPr>
        <w:t>(PRE) Monitoring and analysing of national systems and policies of doctoral education in Montenegro and Albania and comparing with EU practices</w:t>
      </w:r>
    </w:p>
    <w:p w14:paraId="0F0E1D86" w14:textId="3DE49F0E" w:rsidR="00AB0615" w:rsidRPr="00740226" w:rsidRDefault="00AB0615" w:rsidP="00E3450D">
      <w:pPr>
        <w:pStyle w:val="ListParagraph"/>
        <w:numPr>
          <w:ilvl w:val="1"/>
          <w:numId w:val="18"/>
        </w:numPr>
        <w:suppressAutoHyphens/>
        <w:snapToGrid w:val="0"/>
        <w:ind w:left="1890" w:hanging="832"/>
        <w:contextualSpacing w:val="0"/>
        <w:rPr>
          <w:rFonts w:ascii="Cambria" w:hAnsi="Cambria"/>
          <w:lang w:val="en-GB"/>
        </w:rPr>
      </w:pPr>
      <w:r w:rsidRPr="00740226">
        <w:rPr>
          <w:lang w:val="en-GB"/>
        </w:rPr>
        <w:t>Report on the “state of the art” in doc</w:t>
      </w:r>
      <w:r w:rsidR="00C51229" w:rsidRPr="00740226">
        <w:rPr>
          <w:lang w:val="en-GB"/>
        </w:rPr>
        <w:t>toral</w:t>
      </w:r>
      <w:r w:rsidRPr="00740226">
        <w:rPr>
          <w:lang w:val="en-GB"/>
        </w:rPr>
        <w:t xml:space="preserve"> edu</w:t>
      </w:r>
      <w:r w:rsidR="00C51229" w:rsidRPr="00740226">
        <w:rPr>
          <w:lang w:val="en-GB"/>
        </w:rPr>
        <w:t>cation</w:t>
      </w:r>
      <w:r w:rsidRPr="00740226">
        <w:rPr>
          <w:lang w:val="en-GB"/>
        </w:rPr>
        <w:t xml:space="preserve"> in Montenegro and Albania and comparison with EU practices</w:t>
      </w:r>
    </w:p>
    <w:p w14:paraId="551613D6" w14:textId="77777777" w:rsidR="00AB0615" w:rsidRPr="00740226" w:rsidRDefault="00AB0615" w:rsidP="00E3450D">
      <w:pPr>
        <w:pStyle w:val="ListParagraph"/>
        <w:numPr>
          <w:ilvl w:val="1"/>
          <w:numId w:val="18"/>
        </w:numPr>
        <w:suppressAutoHyphens/>
        <w:snapToGrid w:val="0"/>
        <w:ind w:left="1890" w:hanging="832"/>
        <w:contextualSpacing w:val="0"/>
        <w:jc w:val="both"/>
        <w:rPr>
          <w:rFonts w:ascii="Cambria" w:hAnsi="Cambria"/>
          <w:lang w:val="en-GB"/>
        </w:rPr>
      </w:pPr>
      <w:r w:rsidRPr="00740226">
        <w:rPr>
          <w:lang w:val="en-GB"/>
        </w:rPr>
        <w:t>Proceedings from conference about doctoral education in Montenegro and Albania</w:t>
      </w:r>
    </w:p>
    <w:p w14:paraId="5168EEE6" w14:textId="1FC3C465" w:rsidR="00AB0615" w:rsidRPr="00740226" w:rsidRDefault="00AB0615" w:rsidP="00E3450D">
      <w:pPr>
        <w:pStyle w:val="ListParagraph"/>
        <w:numPr>
          <w:ilvl w:val="1"/>
          <w:numId w:val="18"/>
        </w:numPr>
        <w:suppressAutoHyphens/>
        <w:snapToGrid w:val="0"/>
        <w:ind w:left="1890" w:hanging="832"/>
        <w:contextualSpacing w:val="0"/>
        <w:jc w:val="both"/>
        <w:rPr>
          <w:rFonts w:ascii="Cambria" w:hAnsi="Cambria"/>
          <w:lang w:val="en-GB"/>
        </w:rPr>
      </w:pPr>
      <w:r w:rsidRPr="00740226">
        <w:rPr>
          <w:lang w:val="en-GB"/>
        </w:rPr>
        <w:t>Legal documents to be send to responsible bodies for adopting</w:t>
      </w:r>
    </w:p>
    <w:p w14:paraId="4800AFBE" w14:textId="77777777" w:rsidR="007E2451" w:rsidRPr="00740226" w:rsidRDefault="007E2451" w:rsidP="00A43ECA">
      <w:pPr>
        <w:pStyle w:val="ListParagraph"/>
        <w:numPr>
          <w:ilvl w:val="0"/>
          <w:numId w:val="18"/>
        </w:numPr>
        <w:suppressAutoHyphens/>
        <w:snapToGrid w:val="0"/>
        <w:ind w:left="1077" w:hanging="357"/>
        <w:contextualSpacing w:val="0"/>
        <w:jc w:val="both"/>
        <w:rPr>
          <w:rFonts w:ascii="Cambria" w:hAnsi="Cambria"/>
          <w:b/>
          <w:bCs/>
          <w:lang w:val="en-GB"/>
        </w:rPr>
      </w:pPr>
      <w:r w:rsidRPr="00740226">
        <w:rPr>
          <w:rFonts w:ascii="Cambria" w:hAnsi="Cambria"/>
          <w:b/>
          <w:bCs/>
          <w:lang w:val="en-GB"/>
        </w:rPr>
        <w:t>(DEV) Training of Montenegrin and Albanian academic staff and professionals/administration in doctoral education</w:t>
      </w:r>
    </w:p>
    <w:p w14:paraId="2386DEBC" w14:textId="04447FE5" w:rsidR="00AB0615" w:rsidRPr="00740226" w:rsidRDefault="00AB0615" w:rsidP="00E3450D">
      <w:pPr>
        <w:pStyle w:val="ListParagraph"/>
        <w:numPr>
          <w:ilvl w:val="0"/>
          <w:numId w:val="19"/>
        </w:numPr>
        <w:suppressAutoHyphens/>
        <w:snapToGrid w:val="0"/>
        <w:ind w:left="1890" w:hanging="832"/>
        <w:contextualSpacing w:val="0"/>
        <w:jc w:val="both"/>
        <w:rPr>
          <w:rFonts w:ascii="Cambria" w:hAnsi="Cambria"/>
          <w:lang w:val="en-GB"/>
        </w:rPr>
      </w:pPr>
      <w:r w:rsidRPr="00740226">
        <w:rPr>
          <w:lang w:val="en-GB"/>
        </w:rPr>
        <w:t xml:space="preserve">Report on </w:t>
      </w:r>
      <w:r w:rsidRPr="00740226">
        <w:rPr>
          <w:bCs/>
          <w:lang w:val="en-GB"/>
        </w:rPr>
        <w:t>academic</w:t>
      </w:r>
      <w:r w:rsidRPr="00740226">
        <w:rPr>
          <w:lang w:val="en-GB"/>
        </w:rPr>
        <w:t xml:space="preserve"> and professional training of WB staff profs and admi' at EU</w:t>
      </w:r>
    </w:p>
    <w:p w14:paraId="4FDB9887" w14:textId="76620ABA" w:rsidR="00AB0615" w:rsidRPr="00740226" w:rsidRDefault="00AB0615" w:rsidP="00E3450D">
      <w:pPr>
        <w:pStyle w:val="ListParagraph"/>
        <w:numPr>
          <w:ilvl w:val="0"/>
          <w:numId w:val="19"/>
        </w:numPr>
        <w:suppressAutoHyphens/>
        <w:snapToGrid w:val="0"/>
        <w:ind w:left="1890" w:hanging="832"/>
        <w:contextualSpacing w:val="0"/>
        <w:jc w:val="both"/>
        <w:rPr>
          <w:rFonts w:ascii="Cambria" w:hAnsi="Cambria"/>
          <w:lang w:val="en-GB"/>
        </w:rPr>
      </w:pPr>
      <w:r w:rsidRPr="00740226">
        <w:rPr>
          <w:lang w:val="en-GB"/>
        </w:rPr>
        <w:t>Guidelines and recommendations for WB academics and professionals in doctoral studies</w:t>
      </w:r>
    </w:p>
    <w:p w14:paraId="2A460B26" w14:textId="77777777" w:rsidR="007E2451" w:rsidRPr="00740226" w:rsidRDefault="007E2451" w:rsidP="00A43ECA">
      <w:pPr>
        <w:pStyle w:val="ListParagraph"/>
        <w:numPr>
          <w:ilvl w:val="0"/>
          <w:numId w:val="18"/>
        </w:numPr>
        <w:suppressAutoHyphens/>
        <w:snapToGrid w:val="0"/>
        <w:ind w:left="1077" w:hanging="357"/>
        <w:contextualSpacing w:val="0"/>
        <w:jc w:val="both"/>
        <w:rPr>
          <w:rFonts w:ascii="Cambria" w:hAnsi="Cambria"/>
          <w:b/>
          <w:bCs/>
          <w:lang w:val="en-GB"/>
        </w:rPr>
      </w:pPr>
      <w:r w:rsidRPr="00740226">
        <w:rPr>
          <w:rFonts w:ascii="Cambria" w:hAnsi="Cambria"/>
          <w:b/>
          <w:bCs/>
          <w:lang w:val="en-GB"/>
        </w:rPr>
        <w:t>(DEV) Establishing a new model of funding doctoral studies on national levels</w:t>
      </w:r>
    </w:p>
    <w:p w14:paraId="7A1DC53C" w14:textId="0CBCEC73" w:rsidR="00F4537C" w:rsidRPr="00740226" w:rsidRDefault="00F4537C" w:rsidP="00E3450D">
      <w:pPr>
        <w:pStyle w:val="ListParagraph"/>
        <w:numPr>
          <w:ilvl w:val="0"/>
          <w:numId w:val="20"/>
        </w:numPr>
        <w:suppressAutoHyphens/>
        <w:snapToGrid w:val="0"/>
        <w:ind w:left="1890" w:hanging="832"/>
        <w:contextualSpacing w:val="0"/>
        <w:rPr>
          <w:rFonts w:ascii="Cambria" w:hAnsi="Cambria"/>
          <w:lang w:val="en-GB"/>
        </w:rPr>
      </w:pPr>
      <w:r w:rsidRPr="00740226">
        <w:rPr>
          <w:lang w:val="en-GB"/>
        </w:rPr>
        <w:t>Report on appropriate funding doctoral studies in Montenegro and Albania</w:t>
      </w:r>
    </w:p>
    <w:p w14:paraId="4299397D" w14:textId="01E21032" w:rsidR="00F4537C" w:rsidRPr="00740226" w:rsidRDefault="00F4537C" w:rsidP="00E3450D">
      <w:pPr>
        <w:pStyle w:val="ListParagraph"/>
        <w:numPr>
          <w:ilvl w:val="0"/>
          <w:numId w:val="20"/>
        </w:numPr>
        <w:suppressAutoHyphens/>
        <w:snapToGrid w:val="0"/>
        <w:ind w:left="1890" w:hanging="832"/>
        <w:contextualSpacing w:val="0"/>
        <w:rPr>
          <w:rFonts w:ascii="Cambria" w:hAnsi="Cambria"/>
          <w:lang w:val="en-GB"/>
        </w:rPr>
      </w:pPr>
      <w:r w:rsidRPr="00740226">
        <w:rPr>
          <w:lang w:val="en-GB"/>
        </w:rPr>
        <w:t>Obligatory decision on adopting MARDS's methodology on funding for Montenegro</w:t>
      </w:r>
    </w:p>
    <w:p w14:paraId="548B592A" w14:textId="79029FE4" w:rsidR="00F4537C" w:rsidRPr="00740226" w:rsidRDefault="00F4537C" w:rsidP="00E3450D">
      <w:pPr>
        <w:pStyle w:val="ListParagraph"/>
        <w:numPr>
          <w:ilvl w:val="0"/>
          <w:numId w:val="20"/>
        </w:numPr>
        <w:suppressAutoHyphens/>
        <w:snapToGrid w:val="0"/>
        <w:ind w:left="1890" w:hanging="832"/>
        <w:contextualSpacing w:val="0"/>
        <w:rPr>
          <w:rFonts w:ascii="Cambria" w:hAnsi="Cambria"/>
          <w:lang w:val="en-GB"/>
        </w:rPr>
      </w:pPr>
      <w:r w:rsidRPr="00740226">
        <w:rPr>
          <w:lang w:val="en-GB"/>
        </w:rPr>
        <w:t>Obligatory decision on adopting MARDS's methodology in Albania</w:t>
      </w:r>
    </w:p>
    <w:p w14:paraId="40F4123E" w14:textId="77777777" w:rsidR="007E2451" w:rsidRPr="00740226" w:rsidRDefault="007E2451" w:rsidP="00A43ECA">
      <w:pPr>
        <w:pStyle w:val="ListParagraph"/>
        <w:numPr>
          <w:ilvl w:val="0"/>
          <w:numId w:val="18"/>
        </w:numPr>
        <w:suppressAutoHyphens/>
        <w:snapToGrid w:val="0"/>
        <w:contextualSpacing w:val="0"/>
        <w:jc w:val="both"/>
        <w:rPr>
          <w:rFonts w:ascii="Cambria" w:hAnsi="Cambria"/>
          <w:b/>
          <w:bCs/>
          <w:lang w:val="en-GB"/>
        </w:rPr>
      </w:pPr>
      <w:r w:rsidRPr="00740226">
        <w:rPr>
          <w:rFonts w:ascii="Cambria" w:hAnsi="Cambria"/>
          <w:b/>
          <w:bCs/>
          <w:lang w:val="en-GB"/>
        </w:rPr>
        <w:t>(DEV) Establishment and start-up of Joint Pilot Doctoral Schools</w:t>
      </w:r>
    </w:p>
    <w:p w14:paraId="2D6A0628" w14:textId="4957F6DE" w:rsidR="00B85EA1" w:rsidRPr="00740226" w:rsidRDefault="00B85EA1" w:rsidP="00E3450D">
      <w:pPr>
        <w:pStyle w:val="ListParagraph"/>
        <w:numPr>
          <w:ilvl w:val="0"/>
          <w:numId w:val="21"/>
        </w:numPr>
        <w:suppressAutoHyphens/>
        <w:snapToGrid w:val="0"/>
        <w:ind w:left="1890" w:hanging="832"/>
        <w:contextualSpacing w:val="0"/>
        <w:jc w:val="both"/>
        <w:rPr>
          <w:rFonts w:ascii="Cambria" w:hAnsi="Cambria"/>
          <w:lang w:val="en-GB"/>
        </w:rPr>
      </w:pPr>
      <w:r w:rsidRPr="00740226">
        <w:rPr>
          <w:lang w:val="en-GB"/>
        </w:rPr>
        <w:t>Curricula book for Joint school suited in Albania (Shkoder)</w:t>
      </w:r>
    </w:p>
    <w:p w14:paraId="025BAF7F" w14:textId="35374E35" w:rsidR="00B85EA1" w:rsidRPr="00740226" w:rsidRDefault="00B85EA1" w:rsidP="00E3450D">
      <w:pPr>
        <w:pStyle w:val="ListParagraph"/>
        <w:numPr>
          <w:ilvl w:val="0"/>
          <w:numId w:val="21"/>
        </w:numPr>
        <w:suppressAutoHyphens/>
        <w:snapToGrid w:val="0"/>
        <w:ind w:left="1890" w:hanging="832"/>
        <w:contextualSpacing w:val="0"/>
        <w:jc w:val="both"/>
        <w:rPr>
          <w:rFonts w:ascii="Cambria" w:hAnsi="Cambria"/>
          <w:lang w:val="en-GB"/>
        </w:rPr>
      </w:pPr>
      <w:r w:rsidRPr="00740226">
        <w:rPr>
          <w:lang w:val="en-GB"/>
        </w:rPr>
        <w:t>Curricula book for Joint pilot school in Montenegro</w:t>
      </w:r>
    </w:p>
    <w:p w14:paraId="655886A6" w14:textId="22E1C69A" w:rsidR="00B85EA1" w:rsidRPr="00740226" w:rsidRDefault="00B85EA1" w:rsidP="00E3450D">
      <w:pPr>
        <w:pStyle w:val="ListParagraph"/>
        <w:numPr>
          <w:ilvl w:val="0"/>
          <w:numId w:val="21"/>
        </w:numPr>
        <w:suppressAutoHyphens/>
        <w:snapToGrid w:val="0"/>
        <w:ind w:left="1890" w:hanging="832"/>
        <w:contextualSpacing w:val="0"/>
        <w:jc w:val="both"/>
        <w:rPr>
          <w:rFonts w:ascii="Cambria" w:hAnsi="Cambria"/>
          <w:lang w:val="en-GB"/>
        </w:rPr>
      </w:pPr>
      <w:r w:rsidRPr="00740226">
        <w:rPr>
          <w:lang w:val="en-GB"/>
        </w:rPr>
        <w:t>The report on MARDS’s equipment resources</w:t>
      </w:r>
    </w:p>
    <w:p w14:paraId="0F38D914" w14:textId="4CCA04BB" w:rsidR="00B85EA1" w:rsidRPr="00740226" w:rsidRDefault="00B85EA1" w:rsidP="00E3450D">
      <w:pPr>
        <w:pStyle w:val="ListParagraph"/>
        <w:numPr>
          <w:ilvl w:val="0"/>
          <w:numId w:val="21"/>
        </w:numPr>
        <w:suppressAutoHyphens/>
        <w:snapToGrid w:val="0"/>
        <w:ind w:left="1890" w:hanging="832"/>
        <w:contextualSpacing w:val="0"/>
        <w:jc w:val="both"/>
        <w:rPr>
          <w:rFonts w:ascii="Cambria" w:hAnsi="Cambria"/>
          <w:lang w:val="en-GB"/>
        </w:rPr>
      </w:pPr>
      <w:r w:rsidRPr="00740226">
        <w:rPr>
          <w:lang w:val="en-GB"/>
        </w:rPr>
        <w:t>Final version of accreditation application</w:t>
      </w:r>
    </w:p>
    <w:p w14:paraId="7D244DA0" w14:textId="3B3E23E1" w:rsidR="00B85EA1" w:rsidRPr="00740226" w:rsidRDefault="00B85EA1" w:rsidP="00E3450D">
      <w:pPr>
        <w:pStyle w:val="ListParagraph"/>
        <w:numPr>
          <w:ilvl w:val="0"/>
          <w:numId w:val="21"/>
        </w:numPr>
        <w:suppressAutoHyphens/>
        <w:snapToGrid w:val="0"/>
        <w:ind w:left="1890" w:hanging="832"/>
        <w:contextualSpacing w:val="0"/>
        <w:jc w:val="both"/>
        <w:rPr>
          <w:rFonts w:ascii="Cambria" w:hAnsi="Cambria"/>
          <w:lang w:val="en-GB"/>
        </w:rPr>
      </w:pPr>
      <w:r w:rsidRPr="00740226">
        <w:rPr>
          <w:lang w:val="en-GB"/>
        </w:rPr>
        <w:t>Decisions on accreditation</w:t>
      </w:r>
    </w:p>
    <w:p w14:paraId="1CA6E307" w14:textId="6FF526BD" w:rsidR="00B85EA1" w:rsidRPr="00740226" w:rsidRDefault="00B85EA1" w:rsidP="00E3450D">
      <w:pPr>
        <w:pStyle w:val="ListParagraph"/>
        <w:numPr>
          <w:ilvl w:val="0"/>
          <w:numId w:val="21"/>
        </w:numPr>
        <w:suppressAutoHyphens/>
        <w:snapToGrid w:val="0"/>
        <w:ind w:left="1890" w:hanging="832"/>
        <w:contextualSpacing w:val="0"/>
        <w:jc w:val="both"/>
        <w:rPr>
          <w:rFonts w:ascii="Cambria" w:hAnsi="Cambria"/>
          <w:lang w:val="en-GB"/>
        </w:rPr>
      </w:pPr>
      <w:r w:rsidRPr="00740226">
        <w:rPr>
          <w:lang w:val="en-GB"/>
        </w:rPr>
        <w:t>The list of enrolled students</w:t>
      </w:r>
    </w:p>
    <w:p w14:paraId="2ADC1374" w14:textId="49F1739F" w:rsidR="00B85EA1" w:rsidRPr="00740226" w:rsidRDefault="00B85EA1" w:rsidP="00E3450D">
      <w:pPr>
        <w:pStyle w:val="ListParagraph"/>
        <w:numPr>
          <w:ilvl w:val="0"/>
          <w:numId w:val="21"/>
        </w:numPr>
        <w:suppressAutoHyphens/>
        <w:snapToGrid w:val="0"/>
        <w:ind w:left="1890" w:hanging="832"/>
        <w:contextualSpacing w:val="0"/>
        <w:jc w:val="both"/>
        <w:rPr>
          <w:rFonts w:ascii="Cambria" w:hAnsi="Cambria"/>
          <w:lang w:val="en-GB"/>
        </w:rPr>
      </w:pPr>
      <w:r w:rsidRPr="00740226">
        <w:rPr>
          <w:lang w:val="en-GB"/>
        </w:rPr>
        <w:t>The records on implementation flow</w:t>
      </w:r>
    </w:p>
    <w:p w14:paraId="70C74071" w14:textId="77777777" w:rsidR="007E2451" w:rsidRPr="00740226" w:rsidRDefault="007E2451" w:rsidP="00A43ECA">
      <w:pPr>
        <w:pStyle w:val="ListParagraph"/>
        <w:numPr>
          <w:ilvl w:val="0"/>
          <w:numId w:val="18"/>
        </w:numPr>
        <w:suppressAutoHyphens/>
        <w:snapToGrid w:val="0"/>
        <w:contextualSpacing w:val="0"/>
        <w:jc w:val="both"/>
        <w:rPr>
          <w:rFonts w:ascii="Cambria" w:hAnsi="Cambria"/>
          <w:b/>
          <w:bCs/>
          <w:lang w:val="en-GB"/>
        </w:rPr>
      </w:pPr>
      <w:r w:rsidRPr="00740226">
        <w:rPr>
          <w:rFonts w:ascii="Cambria" w:hAnsi="Cambria"/>
          <w:b/>
          <w:bCs/>
          <w:lang w:val="en-GB"/>
        </w:rPr>
        <w:t>(QPLN) Quality plan</w:t>
      </w:r>
    </w:p>
    <w:p w14:paraId="303E14FD" w14:textId="0D322CDB" w:rsidR="001A576B" w:rsidRPr="00740226" w:rsidRDefault="001A576B" w:rsidP="00E3450D">
      <w:pPr>
        <w:pStyle w:val="ListParagraph"/>
        <w:numPr>
          <w:ilvl w:val="0"/>
          <w:numId w:val="22"/>
        </w:numPr>
        <w:suppressAutoHyphens/>
        <w:snapToGrid w:val="0"/>
        <w:ind w:left="1890" w:hanging="832"/>
        <w:contextualSpacing w:val="0"/>
        <w:jc w:val="both"/>
        <w:rPr>
          <w:rFonts w:ascii="Cambria" w:hAnsi="Cambria"/>
          <w:lang w:val="en-GB"/>
        </w:rPr>
      </w:pPr>
      <w:r w:rsidRPr="00740226">
        <w:rPr>
          <w:lang w:val="en-GB"/>
        </w:rPr>
        <w:t>Quality plan adopted</w:t>
      </w:r>
    </w:p>
    <w:p w14:paraId="29A0979C" w14:textId="31D4F525" w:rsidR="001A576B" w:rsidRPr="00740226" w:rsidRDefault="001A576B" w:rsidP="00E3450D">
      <w:pPr>
        <w:pStyle w:val="ListParagraph"/>
        <w:numPr>
          <w:ilvl w:val="0"/>
          <w:numId w:val="22"/>
        </w:numPr>
        <w:suppressAutoHyphens/>
        <w:snapToGrid w:val="0"/>
        <w:ind w:left="1890" w:hanging="832"/>
        <w:contextualSpacing w:val="0"/>
        <w:jc w:val="both"/>
        <w:rPr>
          <w:rFonts w:ascii="Cambria" w:hAnsi="Cambria"/>
          <w:lang w:val="en-GB"/>
        </w:rPr>
      </w:pPr>
      <w:r w:rsidRPr="00740226">
        <w:rPr>
          <w:lang w:val="en-GB"/>
        </w:rPr>
        <w:t>Internal quality assurance reports delivered</w:t>
      </w:r>
    </w:p>
    <w:p w14:paraId="3AB92E56" w14:textId="531EFA25" w:rsidR="001A576B" w:rsidRPr="00740226" w:rsidRDefault="001A576B" w:rsidP="00E3450D">
      <w:pPr>
        <w:pStyle w:val="ListParagraph"/>
        <w:numPr>
          <w:ilvl w:val="0"/>
          <w:numId w:val="22"/>
        </w:numPr>
        <w:suppressAutoHyphens/>
        <w:snapToGrid w:val="0"/>
        <w:ind w:left="1890" w:hanging="832"/>
        <w:contextualSpacing w:val="0"/>
        <w:jc w:val="both"/>
        <w:rPr>
          <w:rFonts w:ascii="Cambria" w:hAnsi="Cambria"/>
          <w:lang w:val="en-GB"/>
        </w:rPr>
      </w:pPr>
      <w:r w:rsidRPr="00740226">
        <w:rPr>
          <w:lang w:val="en-GB"/>
        </w:rPr>
        <w:t>Tender for subtracting external QC experts completed</w:t>
      </w:r>
    </w:p>
    <w:p w14:paraId="6B126CA5" w14:textId="697A291E" w:rsidR="001A576B" w:rsidRPr="00740226" w:rsidRDefault="001A576B" w:rsidP="00E3450D">
      <w:pPr>
        <w:pStyle w:val="ListParagraph"/>
        <w:numPr>
          <w:ilvl w:val="0"/>
          <w:numId w:val="22"/>
        </w:numPr>
        <w:suppressAutoHyphens/>
        <w:snapToGrid w:val="0"/>
        <w:ind w:left="1890" w:hanging="832"/>
        <w:contextualSpacing w:val="0"/>
        <w:jc w:val="both"/>
        <w:rPr>
          <w:rFonts w:ascii="Cambria" w:hAnsi="Cambria"/>
          <w:lang w:val="en-GB"/>
        </w:rPr>
      </w:pPr>
      <w:r w:rsidRPr="00740226">
        <w:rPr>
          <w:lang w:val="en-GB"/>
        </w:rPr>
        <w:t>External quality control and monitoring delivered</w:t>
      </w:r>
    </w:p>
    <w:p w14:paraId="285D6C87" w14:textId="77777777" w:rsidR="007E2451" w:rsidRPr="00740226" w:rsidRDefault="007E2451" w:rsidP="00A43ECA">
      <w:pPr>
        <w:pStyle w:val="ListParagraph"/>
        <w:numPr>
          <w:ilvl w:val="0"/>
          <w:numId w:val="18"/>
        </w:numPr>
        <w:suppressAutoHyphens/>
        <w:snapToGrid w:val="0"/>
        <w:contextualSpacing w:val="0"/>
        <w:jc w:val="both"/>
        <w:rPr>
          <w:rFonts w:ascii="Cambria" w:hAnsi="Cambria"/>
          <w:b/>
          <w:bCs/>
          <w:lang w:val="en-GB"/>
        </w:rPr>
      </w:pPr>
      <w:r w:rsidRPr="00740226">
        <w:rPr>
          <w:rFonts w:ascii="Cambria" w:hAnsi="Cambria"/>
          <w:b/>
          <w:bCs/>
          <w:lang w:val="en-GB"/>
        </w:rPr>
        <w:t>(DISS/EXP) Dissemination of the project</w:t>
      </w:r>
    </w:p>
    <w:p w14:paraId="00C347D4" w14:textId="744933FF" w:rsidR="001F66F8" w:rsidRPr="00740226" w:rsidRDefault="001F66F8" w:rsidP="00E3450D">
      <w:pPr>
        <w:pStyle w:val="ListParagraph"/>
        <w:numPr>
          <w:ilvl w:val="0"/>
          <w:numId w:val="23"/>
        </w:numPr>
        <w:suppressAutoHyphens/>
        <w:snapToGrid w:val="0"/>
        <w:ind w:left="1890" w:hanging="832"/>
        <w:contextualSpacing w:val="0"/>
        <w:jc w:val="both"/>
        <w:rPr>
          <w:rFonts w:ascii="Cambria" w:hAnsi="Cambria"/>
          <w:lang w:val="en-GB"/>
        </w:rPr>
      </w:pPr>
      <w:r w:rsidRPr="00740226">
        <w:rPr>
          <w:lang w:val="en-GB"/>
        </w:rPr>
        <w:t>Setting up and maintaining the project web site</w:t>
      </w:r>
    </w:p>
    <w:p w14:paraId="39F5AB02" w14:textId="55911754" w:rsidR="001F66F8" w:rsidRPr="00740226" w:rsidRDefault="001F66F8" w:rsidP="00E3450D">
      <w:pPr>
        <w:pStyle w:val="ListParagraph"/>
        <w:numPr>
          <w:ilvl w:val="0"/>
          <w:numId w:val="23"/>
        </w:numPr>
        <w:suppressAutoHyphens/>
        <w:snapToGrid w:val="0"/>
        <w:ind w:left="1890" w:hanging="832"/>
        <w:contextualSpacing w:val="0"/>
        <w:jc w:val="both"/>
        <w:rPr>
          <w:rFonts w:ascii="Cambria" w:hAnsi="Cambria"/>
          <w:lang w:val="en-GB"/>
        </w:rPr>
      </w:pPr>
      <w:r w:rsidRPr="00740226">
        <w:rPr>
          <w:lang w:val="en-GB"/>
        </w:rPr>
        <w:t>Dissemination material created and distributed</w:t>
      </w:r>
    </w:p>
    <w:p w14:paraId="7FF7B015" w14:textId="3D0F8235" w:rsidR="001F66F8" w:rsidRPr="00740226" w:rsidRDefault="001F66F8" w:rsidP="00E3450D">
      <w:pPr>
        <w:pStyle w:val="ListParagraph"/>
        <w:numPr>
          <w:ilvl w:val="0"/>
          <w:numId w:val="23"/>
        </w:numPr>
        <w:suppressAutoHyphens/>
        <w:snapToGrid w:val="0"/>
        <w:ind w:left="1890" w:hanging="832"/>
        <w:contextualSpacing w:val="0"/>
        <w:jc w:val="both"/>
        <w:rPr>
          <w:rFonts w:ascii="Cambria" w:hAnsi="Cambria"/>
          <w:lang w:val="en-GB"/>
        </w:rPr>
      </w:pPr>
      <w:r w:rsidRPr="00740226">
        <w:rPr>
          <w:lang w:val="en-GB"/>
        </w:rPr>
        <w:t>Dissemination events with relevant stakeholders organized</w:t>
      </w:r>
    </w:p>
    <w:p w14:paraId="17D38F2B" w14:textId="55A12309" w:rsidR="001F66F8" w:rsidRPr="00740226" w:rsidRDefault="001F66F8" w:rsidP="00E3450D">
      <w:pPr>
        <w:pStyle w:val="ListParagraph"/>
        <w:numPr>
          <w:ilvl w:val="0"/>
          <w:numId w:val="23"/>
        </w:numPr>
        <w:suppressAutoHyphens/>
        <w:snapToGrid w:val="0"/>
        <w:ind w:left="1890" w:hanging="832"/>
        <w:contextualSpacing w:val="0"/>
        <w:jc w:val="both"/>
        <w:rPr>
          <w:rFonts w:ascii="Cambria" w:hAnsi="Cambria"/>
          <w:lang w:val="en-GB"/>
        </w:rPr>
      </w:pPr>
      <w:r w:rsidRPr="00740226">
        <w:rPr>
          <w:lang w:val="en-GB"/>
        </w:rPr>
        <w:t>MARDS doctorial Colloquium organised</w:t>
      </w:r>
    </w:p>
    <w:p w14:paraId="2B37D30C" w14:textId="77777777" w:rsidR="007E2451" w:rsidRPr="00740226" w:rsidRDefault="007E2451" w:rsidP="000D45DB">
      <w:pPr>
        <w:pStyle w:val="ListParagraph"/>
        <w:widowControl w:val="0"/>
        <w:numPr>
          <w:ilvl w:val="0"/>
          <w:numId w:val="18"/>
        </w:numPr>
        <w:suppressAutoHyphens/>
        <w:snapToGrid w:val="0"/>
        <w:contextualSpacing w:val="0"/>
        <w:jc w:val="both"/>
        <w:rPr>
          <w:rFonts w:ascii="Cambria" w:hAnsi="Cambria"/>
          <w:b/>
          <w:bCs/>
          <w:lang w:val="en-GB"/>
        </w:rPr>
      </w:pPr>
      <w:r w:rsidRPr="00740226">
        <w:rPr>
          <w:rFonts w:ascii="Cambria" w:hAnsi="Cambria"/>
          <w:b/>
          <w:bCs/>
          <w:lang w:val="en-GB"/>
        </w:rPr>
        <w:t>(DISS/EXP) Exploitation and Sustainability of the project results</w:t>
      </w:r>
    </w:p>
    <w:p w14:paraId="7A42CB69" w14:textId="378616EA" w:rsidR="00814E94" w:rsidRPr="00740226" w:rsidRDefault="00814E94" w:rsidP="00E3450D">
      <w:pPr>
        <w:pStyle w:val="ListParagraph"/>
        <w:numPr>
          <w:ilvl w:val="0"/>
          <w:numId w:val="24"/>
        </w:numPr>
        <w:suppressAutoHyphens/>
        <w:snapToGrid w:val="0"/>
        <w:ind w:left="1890" w:hanging="810"/>
        <w:contextualSpacing w:val="0"/>
        <w:jc w:val="both"/>
        <w:rPr>
          <w:rFonts w:ascii="Cambria" w:hAnsi="Cambria"/>
          <w:lang w:val="en-GB"/>
        </w:rPr>
      </w:pPr>
      <w:r w:rsidRPr="00740226">
        <w:rPr>
          <w:lang w:val="en-GB"/>
        </w:rPr>
        <w:lastRenderedPageBreak/>
        <w:t>Sustainability strategy adopted</w:t>
      </w:r>
    </w:p>
    <w:p w14:paraId="0A792D2D" w14:textId="60D31565" w:rsidR="00814E94" w:rsidRPr="00740226" w:rsidRDefault="00814E94" w:rsidP="00E3450D">
      <w:pPr>
        <w:pStyle w:val="ListParagraph"/>
        <w:numPr>
          <w:ilvl w:val="0"/>
          <w:numId w:val="24"/>
        </w:numPr>
        <w:suppressAutoHyphens/>
        <w:snapToGrid w:val="0"/>
        <w:ind w:left="1890" w:hanging="810"/>
        <w:contextualSpacing w:val="0"/>
        <w:jc w:val="both"/>
        <w:rPr>
          <w:rFonts w:ascii="Cambria" w:hAnsi="Cambria"/>
          <w:lang w:val="en-GB"/>
        </w:rPr>
      </w:pPr>
      <w:r w:rsidRPr="00740226">
        <w:rPr>
          <w:lang w:val="en-GB"/>
        </w:rPr>
        <w:t>University – stakeholders network created</w:t>
      </w:r>
    </w:p>
    <w:p w14:paraId="14D91B0F" w14:textId="26010D53" w:rsidR="001F66F8" w:rsidRPr="00740226" w:rsidRDefault="00814E94" w:rsidP="00E3450D">
      <w:pPr>
        <w:pStyle w:val="ListParagraph"/>
        <w:numPr>
          <w:ilvl w:val="0"/>
          <w:numId w:val="24"/>
        </w:numPr>
        <w:suppressAutoHyphens/>
        <w:snapToGrid w:val="0"/>
        <w:ind w:left="1890" w:hanging="810"/>
        <w:contextualSpacing w:val="0"/>
        <w:jc w:val="both"/>
        <w:rPr>
          <w:rFonts w:ascii="Cambria" w:hAnsi="Cambria"/>
          <w:lang w:val="en-GB"/>
        </w:rPr>
      </w:pPr>
      <w:r w:rsidRPr="00740226">
        <w:rPr>
          <w:lang w:val="en-GB"/>
        </w:rPr>
        <w:t>Doctoral scholarships provided</w:t>
      </w:r>
    </w:p>
    <w:p w14:paraId="1492BC84" w14:textId="77777777" w:rsidR="007E2451" w:rsidRPr="00740226" w:rsidRDefault="007E2451" w:rsidP="00A43ECA">
      <w:pPr>
        <w:pStyle w:val="ListParagraph"/>
        <w:numPr>
          <w:ilvl w:val="0"/>
          <w:numId w:val="18"/>
        </w:numPr>
        <w:suppressAutoHyphens/>
        <w:snapToGrid w:val="0"/>
        <w:contextualSpacing w:val="0"/>
        <w:jc w:val="both"/>
        <w:rPr>
          <w:rFonts w:ascii="Cambria" w:hAnsi="Cambria"/>
          <w:b/>
          <w:bCs/>
          <w:lang w:val="en-GB"/>
        </w:rPr>
      </w:pPr>
      <w:r w:rsidRPr="00740226">
        <w:rPr>
          <w:rFonts w:ascii="Cambria" w:hAnsi="Cambria"/>
          <w:b/>
          <w:bCs/>
          <w:lang w:val="en-GB"/>
        </w:rPr>
        <w:t>(MNGT) Management of the project</w:t>
      </w:r>
    </w:p>
    <w:p w14:paraId="03FCC40B" w14:textId="4343AB56" w:rsidR="00D86107" w:rsidRPr="00740226" w:rsidRDefault="00D86107" w:rsidP="00E3450D">
      <w:pPr>
        <w:pStyle w:val="ListParagraph"/>
        <w:numPr>
          <w:ilvl w:val="0"/>
          <w:numId w:val="25"/>
        </w:numPr>
        <w:suppressAutoHyphens/>
        <w:snapToGrid w:val="0"/>
        <w:ind w:left="1890" w:hanging="832"/>
        <w:contextualSpacing w:val="0"/>
        <w:jc w:val="both"/>
        <w:rPr>
          <w:rFonts w:ascii="Cambria" w:hAnsi="Cambria"/>
          <w:lang w:val="en-GB"/>
        </w:rPr>
      </w:pPr>
      <w:r w:rsidRPr="00740226">
        <w:rPr>
          <w:lang w:val="en-GB"/>
        </w:rPr>
        <w:t>Overall project management</w:t>
      </w:r>
    </w:p>
    <w:p w14:paraId="5D0658C6" w14:textId="44B0ED77" w:rsidR="00D86107" w:rsidRPr="00740226" w:rsidRDefault="00D86107" w:rsidP="00E3450D">
      <w:pPr>
        <w:pStyle w:val="ListParagraph"/>
        <w:numPr>
          <w:ilvl w:val="0"/>
          <w:numId w:val="25"/>
        </w:numPr>
        <w:suppressAutoHyphens/>
        <w:snapToGrid w:val="0"/>
        <w:ind w:left="1890" w:hanging="832"/>
        <w:contextualSpacing w:val="0"/>
        <w:jc w:val="both"/>
        <w:rPr>
          <w:rFonts w:ascii="Cambria" w:hAnsi="Cambria"/>
          <w:lang w:val="en-GB"/>
        </w:rPr>
      </w:pPr>
      <w:r w:rsidRPr="00740226">
        <w:rPr>
          <w:lang w:val="en-GB"/>
        </w:rPr>
        <w:t>Project coordination meetings</w:t>
      </w:r>
    </w:p>
    <w:p w14:paraId="04B87565" w14:textId="4B4CC2A5" w:rsidR="00D86107" w:rsidRPr="00740226" w:rsidRDefault="00D86107" w:rsidP="00E3450D">
      <w:pPr>
        <w:pStyle w:val="ListParagraph"/>
        <w:numPr>
          <w:ilvl w:val="0"/>
          <w:numId w:val="25"/>
        </w:numPr>
        <w:suppressAutoHyphens/>
        <w:snapToGrid w:val="0"/>
        <w:ind w:left="1890" w:hanging="832"/>
        <w:contextualSpacing w:val="0"/>
        <w:jc w:val="both"/>
        <w:rPr>
          <w:rFonts w:ascii="Cambria" w:hAnsi="Cambria"/>
          <w:lang w:val="en-GB"/>
        </w:rPr>
      </w:pPr>
      <w:r w:rsidRPr="00740226">
        <w:rPr>
          <w:lang w:val="en-GB"/>
        </w:rPr>
        <w:t>Periodical and Final reports</w:t>
      </w:r>
      <w:r w:rsidR="00005997" w:rsidRPr="00740226">
        <w:rPr>
          <w:lang w:val="en-GB"/>
        </w:rPr>
        <w:t>.</w:t>
      </w:r>
    </w:p>
    <w:p w14:paraId="756E7E42" w14:textId="59E4D57A" w:rsidR="00FF76E3" w:rsidRPr="00740226" w:rsidRDefault="00FF76E3" w:rsidP="002A7B34">
      <w:pPr>
        <w:suppressAutoHyphens/>
        <w:snapToGrid w:val="0"/>
        <w:jc w:val="both"/>
        <w:rPr>
          <w:rFonts w:ascii="Cambria" w:hAnsi="Cambria"/>
          <w:lang w:val="en-GB"/>
        </w:rPr>
      </w:pPr>
    </w:p>
    <w:p w14:paraId="3FFBC815" w14:textId="233955A5" w:rsidR="004F3BC8" w:rsidRPr="00740226" w:rsidRDefault="004F3BC8" w:rsidP="002A7B34">
      <w:pPr>
        <w:suppressAutoHyphens/>
        <w:snapToGrid w:val="0"/>
        <w:jc w:val="both"/>
        <w:rPr>
          <w:rFonts w:ascii="Cambria" w:hAnsi="Cambria"/>
          <w:lang w:val="en-GB"/>
        </w:rPr>
      </w:pPr>
      <w:r w:rsidRPr="00740226">
        <w:rPr>
          <w:rFonts w:ascii="Cambria" w:hAnsi="Cambria"/>
          <w:lang w:val="en-GB"/>
        </w:rPr>
        <w:t>WP</w:t>
      </w:r>
      <w:r w:rsidR="000A0AA1" w:rsidRPr="00740226">
        <w:rPr>
          <w:rFonts w:ascii="Cambria" w:hAnsi="Cambria"/>
          <w:lang w:val="en-GB"/>
        </w:rPr>
        <w:t>-</w:t>
      </w:r>
      <w:r w:rsidRPr="00740226">
        <w:rPr>
          <w:rFonts w:ascii="Cambria" w:hAnsi="Cambria"/>
          <w:lang w:val="en-GB"/>
        </w:rPr>
        <w:t xml:space="preserve">1: </w:t>
      </w:r>
    </w:p>
    <w:p w14:paraId="3ADE84E2" w14:textId="398A360C" w:rsidR="007B3DD2" w:rsidRPr="00740226" w:rsidRDefault="009E3958" w:rsidP="002A7B34">
      <w:pPr>
        <w:suppressAutoHyphens/>
        <w:snapToGrid w:val="0"/>
        <w:jc w:val="both"/>
        <w:rPr>
          <w:rFonts w:ascii="Cambria" w:hAnsi="Cambria"/>
          <w:lang w:val="en-GB"/>
        </w:rPr>
      </w:pPr>
      <w:r w:rsidRPr="00740226">
        <w:rPr>
          <w:rFonts w:ascii="Cambria" w:hAnsi="Cambria"/>
          <w:lang w:val="en-GB"/>
        </w:rPr>
        <w:t>There are 3 d</w:t>
      </w:r>
      <w:r w:rsidR="007B3DD2" w:rsidRPr="00740226">
        <w:rPr>
          <w:rFonts w:ascii="Cambria" w:hAnsi="Cambria"/>
          <w:lang w:val="en-GB"/>
        </w:rPr>
        <w:t xml:space="preserve">eliverables </w:t>
      </w:r>
      <w:r w:rsidRPr="00740226">
        <w:rPr>
          <w:rFonts w:ascii="Cambria" w:hAnsi="Cambria"/>
          <w:lang w:val="en-GB"/>
        </w:rPr>
        <w:t>within</w:t>
      </w:r>
      <w:r w:rsidR="00CC08CA" w:rsidRPr="00740226">
        <w:rPr>
          <w:rFonts w:ascii="Cambria" w:hAnsi="Cambria"/>
          <w:lang w:val="en-GB"/>
        </w:rPr>
        <w:t xml:space="preserve"> the</w:t>
      </w:r>
      <w:r w:rsidRPr="00740226">
        <w:rPr>
          <w:rFonts w:ascii="Cambria" w:hAnsi="Cambria"/>
          <w:lang w:val="en-GB"/>
        </w:rPr>
        <w:t xml:space="preserve"> WP-1</w:t>
      </w:r>
      <w:r w:rsidR="003E3507" w:rsidRPr="00740226">
        <w:rPr>
          <w:rFonts w:ascii="Cambria" w:hAnsi="Cambria"/>
          <w:lang w:val="en-GB"/>
        </w:rPr>
        <w:t xml:space="preserve"> (D1.1, D1.2, D1.3), which are partly ready. The main outputs are: Report on </w:t>
      </w:r>
      <w:proofErr w:type="gramStart"/>
      <w:r w:rsidR="003E3507" w:rsidRPr="00740226">
        <w:rPr>
          <w:rFonts w:ascii="Cambria" w:hAnsi="Cambria"/>
          <w:lang w:val="en-GB"/>
        </w:rPr>
        <w:t>the ”state</w:t>
      </w:r>
      <w:proofErr w:type="gramEnd"/>
      <w:r w:rsidR="003E3507" w:rsidRPr="00740226">
        <w:rPr>
          <w:rFonts w:ascii="Cambria" w:hAnsi="Cambria"/>
          <w:lang w:val="en-GB"/>
        </w:rPr>
        <w:t xml:space="preserve"> of the art” in doctoral education in Montenegro and Albania and comparison with EU practices, and Report on funding of doctoral studies </w:t>
      </w:r>
      <w:r w:rsidR="00F655D1" w:rsidRPr="00740226">
        <w:rPr>
          <w:rFonts w:ascii="Cambria" w:hAnsi="Cambria"/>
          <w:lang w:val="en-GB"/>
        </w:rPr>
        <w:t>i</w:t>
      </w:r>
      <w:r w:rsidR="003E3507" w:rsidRPr="00740226">
        <w:rPr>
          <w:rFonts w:ascii="Cambria" w:hAnsi="Cambria"/>
          <w:lang w:val="en-GB"/>
        </w:rPr>
        <w:t>n Montenegro and Albania. Those reports are ready and are of good quality, providing relevant overview of doctoral education and research in both countries. The reports give recommendations for a more relevant model of doctoral schools.</w:t>
      </w:r>
      <w:r w:rsidR="004F3BC8" w:rsidRPr="00740226">
        <w:rPr>
          <w:rFonts w:ascii="Cambria" w:hAnsi="Cambria"/>
          <w:lang w:val="en-GB"/>
        </w:rPr>
        <w:t xml:space="preserve"> The MARDS workshop Proceedings has been published and presented at the web site, open to the wide community. The outcome related to legal documents for adoption (deliverable D1.3) has been partly achieved. The study programme of Doctoral School at the University of Montenegro has been approved and ready to be implemented, while the doctoral </w:t>
      </w:r>
      <w:proofErr w:type="gramStart"/>
      <w:r w:rsidR="004F3BC8" w:rsidRPr="00740226">
        <w:rPr>
          <w:rFonts w:ascii="Cambria" w:hAnsi="Cambria"/>
          <w:lang w:val="en-GB"/>
        </w:rPr>
        <w:t>programme ”Economy</w:t>
      </w:r>
      <w:proofErr w:type="gramEnd"/>
      <w:r w:rsidR="004F3BC8" w:rsidRPr="00740226">
        <w:rPr>
          <w:rFonts w:ascii="Cambria" w:hAnsi="Cambria"/>
          <w:lang w:val="en-GB"/>
        </w:rPr>
        <w:t xml:space="preserve"> and Tourism for Sustainable Development” in Albania (</w:t>
      </w:r>
      <w:proofErr w:type="spellStart"/>
      <w:r w:rsidR="004F3BC8" w:rsidRPr="00740226">
        <w:rPr>
          <w:rFonts w:ascii="Cambria" w:hAnsi="Cambria"/>
          <w:lang w:val="en-GB"/>
        </w:rPr>
        <w:t>Sckoder</w:t>
      </w:r>
      <w:proofErr w:type="spellEnd"/>
      <w:r w:rsidR="004F3BC8" w:rsidRPr="00740226">
        <w:rPr>
          <w:rFonts w:ascii="Cambria" w:hAnsi="Cambria"/>
          <w:lang w:val="en-GB"/>
        </w:rPr>
        <w:t xml:space="preserve">) needs further </w:t>
      </w:r>
      <w:r w:rsidR="00B14E3D" w:rsidRPr="00740226">
        <w:rPr>
          <w:rFonts w:ascii="Cambria" w:hAnsi="Cambria"/>
          <w:lang w:val="en-GB"/>
        </w:rPr>
        <w:t xml:space="preserve">preparatory </w:t>
      </w:r>
      <w:r w:rsidR="004F3BC8" w:rsidRPr="00740226">
        <w:rPr>
          <w:rFonts w:ascii="Cambria" w:hAnsi="Cambria"/>
          <w:lang w:val="en-GB"/>
        </w:rPr>
        <w:t>actions in order to be approved and ready for implementation.</w:t>
      </w:r>
      <w:r w:rsidR="00BC684E" w:rsidRPr="00740226">
        <w:rPr>
          <w:rFonts w:ascii="Cambria" w:hAnsi="Cambria"/>
          <w:lang w:val="en-GB"/>
        </w:rPr>
        <w:t xml:space="preserve"> According to available data and experiences in similar cases, an additional year of actions would be needed.</w:t>
      </w:r>
    </w:p>
    <w:p w14:paraId="6029724E" w14:textId="31130A0E" w:rsidR="000A0AA1" w:rsidRPr="00740226" w:rsidRDefault="000A0AA1" w:rsidP="002A7B34">
      <w:pPr>
        <w:suppressAutoHyphens/>
        <w:snapToGrid w:val="0"/>
        <w:jc w:val="both"/>
        <w:rPr>
          <w:rFonts w:ascii="Cambria" w:hAnsi="Cambria"/>
          <w:lang w:val="en-GB"/>
        </w:rPr>
      </w:pPr>
    </w:p>
    <w:p w14:paraId="42758E42" w14:textId="781D9DBD" w:rsidR="000A0AA1" w:rsidRPr="00740226" w:rsidRDefault="000A0AA1" w:rsidP="002A7B34">
      <w:pPr>
        <w:suppressAutoHyphens/>
        <w:snapToGrid w:val="0"/>
        <w:jc w:val="both"/>
        <w:rPr>
          <w:rFonts w:ascii="Cambria" w:hAnsi="Cambria"/>
          <w:lang w:val="en-GB"/>
        </w:rPr>
      </w:pPr>
      <w:r w:rsidRPr="00740226">
        <w:rPr>
          <w:rFonts w:ascii="Cambria" w:hAnsi="Cambria"/>
          <w:lang w:val="en-GB"/>
        </w:rPr>
        <w:t>WP-2:</w:t>
      </w:r>
    </w:p>
    <w:p w14:paraId="6BD173BE" w14:textId="4C3873AB" w:rsidR="00FF76E3" w:rsidRPr="00740226" w:rsidRDefault="00031124" w:rsidP="002A7B34">
      <w:pPr>
        <w:suppressAutoHyphens/>
        <w:snapToGrid w:val="0"/>
        <w:jc w:val="both"/>
        <w:rPr>
          <w:rFonts w:asciiTheme="majorHAnsi" w:hAnsiTheme="majorHAnsi"/>
          <w:lang w:val="en-GB"/>
        </w:rPr>
      </w:pPr>
      <w:r w:rsidRPr="00740226">
        <w:rPr>
          <w:rFonts w:asciiTheme="majorHAnsi" w:hAnsiTheme="majorHAnsi"/>
          <w:lang w:val="en-GB"/>
        </w:rPr>
        <w:t xml:space="preserve">Both </w:t>
      </w:r>
      <w:r w:rsidR="00BD21C5" w:rsidRPr="00740226">
        <w:rPr>
          <w:rFonts w:asciiTheme="majorHAnsi" w:hAnsiTheme="majorHAnsi"/>
          <w:lang w:val="en-GB"/>
        </w:rPr>
        <w:t>deliverable of the WP-</w:t>
      </w:r>
      <w:r w:rsidRPr="00740226">
        <w:rPr>
          <w:rFonts w:asciiTheme="majorHAnsi" w:hAnsiTheme="majorHAnsi"/>
          <w:lang w:val="en-GB"/>
        </w:rPr>
        <w:t>2</w:t>
      </w:r>
      <w:r w:rsidR="00BD21C5" w:rsidRPr="00740226">
        <w:rPr>
          <w:rFonts w:asciiTheme="majorHAnsi" w:hAnsiTheme="majorHAnsi"/>
          <w:lang w:val="en-GB"/>
        </w:rPr>
        <w:t xml:space="preserve"> </w:t>
      </w:r>
      <w:r w:rsidRPr="00740226">
        <w:rPr>
          <w:rFonts w:asciiTheme="majorHAnsi" w:hAnsiTheme="majorHAnsi"/>
          <w:lang w:val="en-GB"/>
        </w:rPr>
        <w:t xml:space="preserve">are </w:t>
      </w:r>
      <w:r w:rsidR="00BD21C5" w:rsidRPr="00740226">
        <w:rPr>
          <w:rFonts w:asciiTheme="majorHAnsi" w:hAnsiTheme="majorHAnsi"/>
          <w:lang w:val="en-GB"/>
        </w:rPr>
        <w:t>ready. Thematic trainings have been conducted by universities in EU partners. The output</w:t>
      </w:r>
      <w:r w:rsidRPr="00740226">
        <w:rPr>
          <w:rFonts w:asciiTheme="majorHAnsi" w:hAnsiTheme="majorHAnsi"/>
          <w:lang w:val="en-GB"/>
        </w:rPr>
        <w:t>s “</w:t>
      </w:r>
      <w:r w:rsidRPr="00740226">
        <w:rPr>
          <w:lang w:val="en-GB"/>
        </w:rPr>
        <w:t xml:space="preserve">Report on </w:t>
      </w:r>
      <w:r w:rsidRPr="00740226">
        <w:rPr>
          <w:bCs/>
          <w:lang w:val="en-GB"/>
        </w:rPr>
        <w:t>academic</w:t>
      </w:r>
      <w:r w:rsidRPr="00740226">
        <w:rPr>
          <w:lang w:val="en-GB"/>
        </w:rPr>
        <w:t xml:space="preserve"> and professional training of WB staff</w:t>
      </w:r>
      <w:r w:rsidR="00740818" w:rsidRPr="00740226">
        <w:rPr>
          <w:lang w:val="en-GB"/>
        </w:rPr>
        <w:t xml:space="preserve">” </w:t>
      </w:r>
      <w:r w:rsidR="00FA5002" w:rsidRPr="00740226">
        <w:rPr>
          <w:lang w:val="en-GB"/>
        </w:rPr>
        <w:t xml:space="preserve">(D2.1) </w:t>
      </w:r>
      <w:proofErr w:type="gramStart"/>
      <w:r w:rsidR="00740818" w:rsidRPr="00740226">
        <w:rPr>
          <w:lang w:val="en-GB"/>
        </w:rPr>
        <w:t>and</w:t>
      </w:r>
      <w:r w:rsidR="00BD21C5" w:rsidRPr="00740226">
        <w:rPr>
          <w:rFonts w:asciiTheme="majorHAnsi" w:hAnsiTheme="majorHAnsi"/>
          <w:lang w:val="en-GB"/>
        </w:rPr>
        <w:t xml:space="preserve"> ”Guidelines</w:t>
      </w:r>
      <w:proofErr w:type="gramEnd"/>
      <w:r w:rsidR="00BD21C5" w:rsidRPr="00740226">
        <w:rPr>
          <w:rFonts w:asciiTheme="majorHAnsi" w:hAnsiTheme="majorHAnsi"/>
          <w:lang w:val="en-GB"/>
        </w:rPr>
        <w:t xml:space="preserve"> and recommendations for WB academics and professionals in doctoral studies” (D2.2) ha</w:t>
      </w:r>
      <w:r w:rsidR="00FA5002" w:rsidRPr="00740226">
        <w:rPr>
          <w:rFonts w:asciiTheme="majorHAnsi" w:hAnsiTheme="majorHAnsi"/>
          <w:lang w:val="en-GB"/>
        </w:rPr>
        <w:t>ve</w:t>
      </w:r>
      <w:r w:rsidR="00BD21C5" w:rsidRPr="00740226">
        <w:rPr>
          <w:rFonts w:asciiTheme="majorHAnsi" w:hAnsiTheme="majorHAnsi"/>
          <w:lang w:val="en-GB"/>
        </w:rPr>
        <w:t xml:space="preserve"> been</w:t>
      </w:r>
      <w:r w:rsidR="00080F15" w:rsidRPr="00740226">
        <w:rPr>
          <w:rFonts w:asciiTheme="majorHAnsi" w:hAnsiTheme="majorHAnsi"/>
          <w:lang w:val="en-GB"/>
        </w:rPr>
        <w:t xml:space="preserve"> prepared </w:t>
      </w:r>
      <w:r w:rsidR="00FA5002" w:rsidRPr="00740226">
        <w:rPr>
          <w:rFonts w:asciiTheme="majorHAnsi" w:hAnsiTheme="majorHAnsi"/>
          <w:lang w:val="en-GB"/>
        </w:rPr>
        <w:t>by the University Matej Bel</w:t>
      </w:r>
      <w:r w:rsidR="0025141B" w:rsidRPr="00740226">
        <w:rPr>
          <w:rFonts w:asciiTheme="majorHAnsi" w:hAnsiTheme="majorHAnsi"/>
          <w:lang w:val="en-GB"/>
        </w:rPr>
        <w:t xml:space="preserve"> from Slovakia</w:t>
      </w:r>
      <w:r w:rsidR="00BD21C5" w:rsidRPr="00740226">
        <w:rPr>
          <w:rFonts w:asciiTheme="majorHAnsi" w:hAnsiTheme="majorHAnsi"/>
          <w:lang w:val="en-GB"/>
        </w:rPr>
        <w:t>.</w:t>
      </w:r>
    </w:p>
    <w:p w14:paraId="0CC6259D" w14:textId="6BC408A6" w:rsidR="00A3504D" w:rsidRPr="00740226" w:rsidRDefault="00A3504D" w:rsidP="002A7B34">
      <w:pPr>
        <w:suppressAutoHyphens/>
        <w:snapToGrid w:val="0"/>
        <w:jc w:val="both"/>
        <w:rPr>
          <w:rFonts w:ascii="Cambria" w:hAnsi="Cambria"/>
          <w:lang w:val="en-GB"/>
        </w:rPr>
      </w:pPr>
    </w:p>
    <w:p w14:paraId="5A8CB3AD" w14:textId="7322AF4E" w:rsidR="00AD40D8" w:rsidRPr="00740226" w:rsidRDefault="00AD40D8" w:rsidP="002A7B34">
      <w:pPr>
        <w:suppressAutoHyphens/>
        <w:snapToGrid w:val="0"/>
        <w:jc w:val="both"/>
        <w:rPr>
          <w:rFonts w:ascii="Cambria" w:hAnsi="Cambria"/>
          <w:lang w:val="en-GB"/>
        </w:rPr>
      </w:pPr>
      <w:r w:rsidRPr="00740226">
        <w:rPr>
          <w:rFonts w:ascii="Cambria" w:hAnsi="Cambria"/>
          <w:lang w:val="en-GB"/>
        </w:rPr>
        <w:t>WP-3:</w:t>
      </w:r>
    </w:p>
    <w:p w14:paraId="5A00ECB8" w14:textId="013A9F54" w:rsidR="005C4F49" w:rsidRPr="00740226" w:rsidRDefault="005C4F49" w:rsidP="005C4F49">
      <w:pPr>
        <w:suppressAutoHyphens/>
        <w:snapToGrid w:val="0"/>
        <w:jc w:val="both"/>
        <w:rPr>
          <w:rFonts w:asciiTheme="majorHAnsi" w:hAnsiTheme="majorHAnsi"/>
          <w:lang w:val="en-GB"/>
        </w:rPr>
      </w:pPr>
      <w:r w:rsidRPr="00740226">
        <w:rPr>
          <w:rFonts w:asciiTheme="majorHAnsi" w:hAnsiTheme="majorHAnsi"/>
          <w:lang w:val="en-GB"/>
        </w:rPr>
        <w:t>According to the available data and communication with project coordinator, the outputs of the working package WP-3 have not been prepared yet. The outputs are related to the establishment of a new model of funding for doctoral studies on national levels, and the activities are planned as a continuation of the WP-1. According to experiences the</w:t>
      </w:r>
      <w:r w:rsidR="00F510BE" w:rsidRPr="00740226">
        <w:rPr>
          <w:rFonts w:asciiTheme="majorHAnsi" w:hAnsiTheme="majorHAnsi"/>
          <w:lang w:val="en-GB"/>
        </w:rPr>
        <w:t xml:space="preserve"> activities and achievement of </w:t>
      </w:r>
      <w:r w:rsidRPr="00740226">
        <w:rPr>
          <w:rFonts w:asciiTheme="majorHAnsi" w:hAnsiTheme="majorHAnsi"/>
          <w:lang w:val="en-GB"/>
        </w:rPr>
        <w:t>three deliverables (Report on appropriate funding doctoral studies in Montenegro and Albania, Obligatory decision on adopting MARDS's methodology on funding for Montenegro, Obligatory decision on adopting MARDS's methodology in Albania) could be achieved within one additional year of activities.</w:t>
      </w:r>
    </w:p>
    <w:p w14:paraId="40EFD736" w14:textId="14648263" w:rsidR="00AD40D8" w:rsidRPr="00740226" w:rsidRDefault="00AD40D8" w:rsidP="002A7B34">
      <w:pPr>
        <w:suppressAutoHyphens/>
        <w:snapToGrid w:val="0"/>
        <w:jc w:val="both"/>
        <w:rPr>
          <w:rFonts w:ascii="Cambria" w:hAnsi="Cambria"/>
          <w:lang w:val="en-GB"/>
        </w:rPr>
      </w:pPr>
    </w:p>
    <w:p w14:paraId="6EEAC4B6" w14:textId="06668C52" w:rsidR="00754F33" w:rsidRPr="00740226" w:rsidRDefault="001C1AD5" w:rsidP="002A7B34">
      <w:pPr>
        <w:suppressAutoHyphens/>
        <w:snapToGrid w:val="0"/>
        <w:jc w:val="both"/>
        <w:rPr>
          <w:rFonts w:ascii="Cambria" w:hAnsi="Cambria"/>
          <w:lang w:val="en-GB"/>
        </w:rPr>
      </w:pPr>
      <w:r w:rsidRPr="00740226">
        <w:rPr>
          <w:rFonts w:ascii="Cambria" w:hAnsi="Cambria"/>
          <w:lang w:val="en-GB"/>
        </w:rPr>
        <w:t>WP-4:</w:t>
      </w:r>
    </w:p>
    <w:p w14:paraId="2721E6E7" w14:textId="5A0EAD64" w:rsidR="001C1AD5" w:rsidRPr="00740226" w:rsidRDefault="00B14E3D" w:rsidP="002A7B34">
      <w:pPr>
        <w:suppressAutoHyphens/>
        <w:snapToGrid w:val="0"/>
        <w:jc w:val="both"/>
        <w:rPr>
          <w:rFonts w:ascii="Cambria" w:hAnsi="Cambria"/>
          <w:lang w:val="en-GB"/>
        </w:rPr>
      </w:pPr>
      <w:r w:rsidRPr="00740226">
        <w:rPr>
          <w:rFonts w:ascii="Cambria" w:hAnsi="Cambria"/>
          <w:lang w:val="en-GB"/>
        </w:rPr>
        <w:t xml:space="preserve">This work package </w:t>
      </w:r>
      <w:r w:rsidR="00256470" w:rsidRPr="00740226">
        <w:rPr>
          <w:rFonts w:ascii="Cambria" w:hAnsi="Cambria"/>
          <w:lang w:val="en-GB"/>
        </w:rPr>
        <w:t xml:space="preserve">is dedicated to the establishment </w:t>
      </w:r>
      <w:r w:rsidR="00F47424" w:rsidRPr="00740226">
        <w:rPr>
          <w:rFonts w:ascii="Cambria" w:hAnsi="Cambria"/>
          <w:lang w:val="en-GB"/>
        </w:rPr>
        <w:t xml:space="preserve">and implementation </w:t>
      </w:r>
      <w:r w:rsidR="00256470" w:rsidRPr="00740226">
        <w:rPr>
          <w:rFonts w:ascii="Cambria" w:hAnsi="Cambria"/>
          <w:lang w:val="en-GB"/>
        </w:rPr>
        <w:t xml:space="preserve">of two Joint Doctoral Schools, one in Montenegro </w:t>
      </w:r>
      <w:proofErr w:type="gramStart"/>
      <w:r w:rsidR="00256470" w:rsidRPr="00740226">
        <w:rPr>
          <w:rFonts w:ascii="Cambria" w:hAnsi="Cambria"/>
          <w:lang w:val="en-GB"/>
        </w:rPr>
        <w:t>(”Natural</w:t>
      </w:r>
      <w:proofErr w:type="gramEnd"/>
      <w:r w:rsidR="00256470" w:rsidRPr="00740226">
        <w:rPr>
          <w:rFonts w:ascii="Cambria" w:hAnsi="Cambria"/>
          <w:lang w:val="en-GB"/>
        </w:rPr>
        <w:t xml:space="preserve"> sciences and Technology for Sustainable Development”) and one in Albania (”Economy and Tourism for Sustainable Development”)</w:t>
      </w:r>
      <w:r w:rsidR="00997B13" w:rsidRPr="00740226">
        <w:rPr>
          <w:rFonts w:ascii="Cambria" w:hAnsi="Cambria"/>
          <w:lang w:val="en-GB"/>
        </w:rPr>
        <w:t xml:space="preserve">. According to </w:t>
      </w:r>
      <w:r w:rsidRPr="00740226">
        <w:rPr>
          <w:rFonts w:ascii="Cambria" w:hAnsi="Cambria"/>
          <w:lang w:val="en-GB"/>
        </w:rPr>
        <w:t>the available material</w:t>
      </w:r>
      <w:r w:rsidR="00997B13" w:rsidRPr="00740226">
        <w:rPr>
          <w:rFonts w:ascii="Cambria" w:hAnsi="Cambria"/>
          <w:lang w:val="en-GB"/>
        </w:rPr>
        <w:t>, two curricula books for doctoral schools have been prepared (D4.1 and D4.2), and the reports on MARDS’s equipment resources (D4.3) are well published.</w:t>
      </w:r>
      <w:r w:rsidR="00E723E7" w:rsidRPr="00740226">
        <w:rPr>
          <w:rFonts w:ascii="Cambria" w:hAnsi="Cambria"/>
          <w:lang w:val="en-GB"/>
        </w:rPr>
        <w:t xml:space="preserve"> Regarding the accreditation application (D4.4.) both accreditation applications are ready. </w:t>
      </w:r>
      <w:r w:rsidRPr="00740226">
        <w:rPr>
          <w:rFonts w:ascii="Cambria" w:hAnsi="Cambria"/>
          <w:lang w:val="en-GB"/>
        </w:rPr>
        <w:t>R</w:t>
      </w:r>
      <w:r w:rsidR="00E723E7" w:rsidRPr="00740226">
        <w:rPr>
          <w:rFonts w:ascii="Cambria" w:hAnsi="Cambria"/>
          <w:lang w:val="en-GB"/>
        </w:rPr>
        <w:t xml:space="preserve">egarding the decisions on </w:t>
      </w:r>
      <w:r w:rsidRPr="00740226">
        <w:rPr>
          <w:rFonts w:ascii="Cambria" w:hAnsi="Cambria"/>
          <w:lang w:val="en-GB"/>
        </w:rPr>
        <w:t xml:space="preserve">the </w:t>
      </w:r>
      <w:r w:rsidR="00E723E7" w:rsidRPr="00740226">
        <w:rPr>
          <w:rFonts w:ascii="Cambria" w:hAnsi="Cambria"/>
          <w:lang w:val="en-GB"/>
        </w:rPr>
        <w:t>accreditation of joint doctoral schools some delays</w:t>
      </w:r>
      <w:r w:rsidRPr="00740226">
        <w:rPr>
          <w:rFonts w:ascii="Cambria" w:hAnsi="Cambria"/>
          <w:lang w:val="en-GB"/>
        </w:rPr>
        <w:t xml:space="preserve"> have been witnessed</w:t>
      </w:r>
      <w:r w:rsidR="00E723E7" w:rsidRPr="00740226">
        <w:rPr>
          <w:rFonts w:ascii="Cambria" w:hAnsi="Cambria"/>
          <w:lang w:val="en-GB"/>
        </w:rPr>
        <w:t xml:space="preserve">. Decision of the joint doctoral </w:t>
      </w:r>
      <w:proofErr w:type="gramStart"/>
      <w:r w:rsidR="00E723E7" w:rsidRPr="00740226">
        <w:rPr>
          <w:rFonts w:ascii="Cambria" w:hAnsi="Cambria"/>
          <w:lang w:val="en-GB"/>
        </w:rPr>
        <w:t>school ”Natural</w:t>
      </w:r>
      <w:proofErr w:type="gramEnd"/>
      <w:r w:rsidR="00E723E7" w:rsidRPr="00740226">
        <w:rPr>
          <w:rFonts w:ascii="Cambria" w:hAnsi="Cambria"/>
          <w:lang w:val="en-GB"/>
        </w:rPr>
        <w:t xml:space="preserve"> sciences and Technology for Sustainable Development” has </w:t>
      </w:r>
      <w:r w:rsidRPr="00740226">
        <w:rPr>
          <w:rFonts w:ascii="Cambria" w:hAnsi="Cambria"/>
          <w:lang w:val="en-GB"/>
        </w:rPr>
        <w:t xml:space="preserve">already </w:t>
      </w:r>
      <w:r w:rsidR="00E723E7" w:rsidRPr="00740226">
        <w:rPr>
          <w:rFonts w:ascii="Cambria" w:hAnsi="Cambria"/>
          <w:lang w:val="en-GB"/>
        </w:rPr>
        <w:t xml:space="preserve">been achieved by the Accreditation Agency in Montenegro, </w:t>
      </w:r>
      <w:r w:rsidRPr="00740226">
        <w:rPr>
          <w:rFonts w:ascii="Cambria" w:hAnsi="Cambria"/>
          <w:lang w:val="en-GB"/>
        </w:rPr>
        <w:t>whereas</w:t>
      </w:r>
      <w:r w:rsidR="00E723E7" w:rsidRPr="00740226">
        <w:rPr>
          <w:rFonts w:ascii="Cambria" w:hAnsi="Cambria"/>
          <w:lang w:val="en-GB"/>
        </w:rPr>
        <w:t xml:space="preserve"> the decision on the joint doctoral school ”Economy and Tourism for Sustainable Development” in Albania </w:t>
      </w:r>
      <w:r w:rsidR="00D24046" w:rsidRPr="00740226">
        <w:rPr>
          <w:rFonts w:ascii="Cambria" w:hAnsi="Cambria"/>
          <w:lang w:val="en-GB"/>
        </w:rPr>
        <w:t>is still in process</w:t>
      </w:r>
      <w:r w:rsidR="00905B84" w:rsidRPr="00740226">
        <w:rPr>
          <w:rFonts w:ascii="Cambria" w:hAnsi="Cambria"/>
          <w:lang w:val="en-GB"/>
        </w:rPr>
        <w:t xml:space="preserve"> (D4.5). </w:t>
      </w:r>
      <w:r w:rsidR="00BA384E" w:rsidRPr="00740226">
        <w:rPr>
          <w:rFonts w:ascii="Cambria" w:hAnsi="Cambria"/>
          <w:lang w:val="en-GB"/>
        </w:rPr>
        <w:t xml:space="preserve">For the joint doctoral </w:t>
      </w:r>
      <w:proofErr w:type="gramStart"/>
      <w:r w:rsidR="00BA384E" w:rsidRPr="00740226">
        <w:rPr>
          <w:rFonts w:ascii="Cambria" w:hAnsi="Cambria"/>
          <w:lang w:val="en-GB"/>
        </w:rPr>
        <w:t>school ”Natural</w:t>
      </w:r>
      <w:proofErr w:type="gramEnd"/>
      <w:r w:rsidR="00BA384E" w:rsidRPr="00740226">
        <w:rPr>
          <w:rFonts w:ascii="Cambria" w:hAnsi="Cambria"/>
          <w:lang w:val="en-GB"/>
        </w:rPr>
        <w:t xml:space="preserve"> sciences and Technology for Sustainable Development” there is a list of potential enrolled students (D4.6). </w:t>
      </w:r>
      <w:r w:rsidR="00905B84" w:rsidRPr="00740226">
        <w:rPr>
          <w:rFonts w:ascii="Cambria" w:hAnsi="Cambria"/>
          <w:lang w:val="en-GB"/>
        </w:rPr>
        <w:t xml:space="preserve">It </w:t>
      </w:r>
      <w:r w:rsidR="00905B84" w:rsidRPr="00740226">
        <w:rPr>
          <w:rFonts w:ascii="Cambria" w:hAnsi="Cambria"/>
          <w:lang w:val="en-GB"/>
        </w:rPr>
        <w:lastRenderedPageBreak/>
        <w:t>is clear that the two remaining outputs (D4.</w:t>
      </w:r>
      <w:r w:rsidR="00BA384E" w:rsidRPr="00740226">
        <w:rPr>
          <w:rFonts w:ascii="Cambria" w:hAnsi="Cambria"/>
          <w:lang w:val="en-GB"/>
        </w:rPr>
        <w:t>6</w:t>
      </w:r>
      <w:r w:rsidR="00905B84" w:rsidRPr="00740226">
        <w:rPr>
          <w:rFonts w:ascii="Cambria" w:hAnsi="Cambria"/>
          <w:lang w:val="en-GB"/>
        </w:rPr>
        <w:t xml:space="preserve"> and D4.</w:t>
      </w:r>
      <w:r w:rsidR="00BA384E" w:rsidRPr="00740226">
        <w:rPr>
          <w:rFonts w:ascii="Cambria" w:hAnsi="Cambria"/>
          <w:lang w:val="en-GB"/>
        </w:rPr>
        <w:t>7</w:t>
      </w:r>
      <w:r w:rsidR="00905B84" w:rsidRPr="00740226">
        <w:rPr>
          <w:rFonts w:ascii="Cambria" w:hAnsi="Cambria"/>
          <w:lang w:val="en-GB"/>
        </w:rPr>
        <w:t xml:space="preserve">), </w:t>
      </w:r>
      <w:proofErr w:type="gramStart"/>
      <w:r w:rsidR="00905B84" w:rsidRPr="00740226">
        <w:rPr>
          <w:rFonts w:ascii="Cambria" w:hAnsi="Cambria"/>
          <w:lang w:val="en-GB"/>
        </w:rPr>
        <w:t>i.e.</w:t>
      </w:r>
      <w:proofErr w:type="gramEnd"/>
      <w:r w:rsidR="00905B84" w:rsidRPr="00740226">
        <w:rPr>
          <w:rFonts w:ascii="Cambria" w:hAnsi="Cambria"/>
          <w:lang w:val="en-GB"/>
        </w:rPr>
        <w:t xml:space="preserve"> the list of enrolled students and records on implementation flow needs a</w:t>
      </w:r>
      <w:r w:rsidR="00BA384E" w:rsidRPr="00740226">
        <w:rPr>
          <w:rFonts w:ascii="Cambria" w:hAnsi="Cambria"/>
          <w:lang w:val="en-GB"/>
        </w:rPr>
        <w:t>n</w:t>
      </w:r>
      <w:r w:rsidR="00905B84" w:rsidRPr="00740226">
        <w:rPr>
          <w:rFonts w:ascii="Cambria" w:hAnsi="Cambria"/>
          <w:lang w:val="en-GB"/>
        </w:rPr>
        <w:t xml:space="preserve"> additional year of well-prepared activities.</w:t>
      </w:r>
      <w:r w:rsidR="00BA384E" w:rsidRPr="00740226">
        <w:rPr>
          <w:rFonts w:ascii="Cambria" w:hAnsi="Cambria"/>
          <w:lang w:val="en-GB"/>
        </w:rPr>
        <w:t xml:space="preserve"> </w:t>
      </w:r>
    </w:p>
    <w:p w14:paraId="10F0B75A" w14:textId="7DB6BD60" w:rsidR="00B03187" w:rsidRPr="00740226" w:rsidRDefault="00B03187" w:rsidP="002A7B34">
      <w:pPr>
        <w:suppressAutoHyphens/>
        <w:snapToGrid w:val="0"/>
        <w:jc w:val="both"/>
        <w:rPr>
          <w:rFonts w:ascii="Cambria" w:hAnsi="Cambria"/>
          <w:lang w:val="en-GB"/>
        </w:rPr>
      </w:pPr>
    </w:p>
    <w:p w14:paraId="668C093A" w14:textId="0D5BEA03" w:rsidR="00B03187" w:rsidRPr="00740226" w:rsidRDefault="00B03187" w:rsidP="002A7B34">
      <w:pPr>
        <w:suppressAutoHyphens/>
        <w:snapToGrid w:val="0"/>
        <w:jc w:val="both"/>
        <w:rPr>
          <w:rFonts w:ascii="Cambria" w:hAnsi="Cambria"/>
          <w:lang w:val="en-GB"/>
        </w:rPr>
      </w:pPr>
      <w:r w:rsidRPr="00740226">
        <w:rPr>
          <w:rFonts w:ascii="Cambria" w:hAnsi="Cambria"/>
          <w:lang w:val="en-GB"/>
        </w:rPr>
        <w:t>WP-5, WP-6, WP-7, and WP-8:</w:t>
      </w:r>
    </w:p>
    <w:p w14:paraId="48FDDD9D" w14:textId="2FE55FCD" w:rsidR="00737C46" w:rsidRPr="00740226" w:rsidRDefault="00737C46" w:rsidP="002A7B34">
      <w:pPr>
        <w:suppressAutoHyphens/>
        <w:snapToGrid w:val="0"/>
        <w:jc w:val="both"/>
        <w:rPr>
          <w:rFonts w:asciiTheme="majorHAnsi" w:hAnsiTheme="majorHAnsi"/>
          <w:lang w:val="en-GB"/>
        </w:rPr>
      </w:pPr>
      <w:r w:rsidRPr="00740226">
        <w:rPr>
          <w:rFonts w:asciiTheme="majorHAnsi" w:hAnsiTheme="majorHAnsi"/>
          <w:lang w:val="en-GB"/>
        </w:rPr>
        <w:t xml:space="preserve">All deliverables within the working packages related to Quality Plan, Dissemination, Exploitations and Sustainability, and </w:t>
      </w:r>
      <w:r w:rsidR="0032387B" w:rsidRPr="00740226">
        <w:rPr>
          <w:rFonts w:asciiTheme="majorHAnsi" w:hAnsiTheme="majorHAnsi"/>
          <w:lang w:val="en-GB"/>
        </w:rPr>
        <w:t>M</w:t>
      </w:r>
      <w:r w:rsidRPr="00740226">
        <w:rPr>
          <w:rFonts w:asciiTheme="majorHAnsi" w:hAnsiTheme="majorHAnsi"/>
          <w:lang w:val="en-GB"/>
        </w:rPr>
        <w:t>anagement of the MARDS project are ready or very well ongoing</w:t>
      </w:r>
      <w:r w:rsidR="006E4EBD" w:rsidRPr="00740226">
        <w:rPr>
          <w:rFonts w:asciiTheme="majorHAnsi" w:hAnsiTheme="majorHAnsi"/>
          <w:lang w:val="en-GB"/>
        </w:rPr>
        <w:t>, except D6.4 (</w:t>
      </w:r>
      <w:r w:rsidR="002D22A1" w:rsidRPr="00740226">
        <w:rPr>
          <w:rFonts w:asciiTheme="majorHAnsi" w:hAnsiTheme="majorHAnsi"/>
          <w:lang w:val="en-GB"/>
        </w:rPr>
        <w:t xml:space="preserve">doctorial colloquium, which </w:t>
      </w:r>
      <w:r w:rsidR="00EB2F19" w:rsidRPr="00740226">
        <w:rPr>
          <w:rFonts w:asciiTheme="majorHAnsi" w:hAnsiTheme="majorHAnsi"/>
          <w:lang w:val="en-GB"/>
        </w:rPr>
        <w:t>was</w:t>
      </w:r>
      <w:r w:rsidR="006E4EBD" w:rsidRPr="00740226">
        <w:rPr>
          <w:rFonts w:asciiTheme="majorHAnsi" w:hAnsiTheme="majorHAnsi"/>
          <w:lang w:val="en-GB"/>
        </w:rPr>
        <w:t xml:space="preserve"> foreseen to be </w:t>
      </w:r>
      <w:r w:rsidR="00F944B1" w:rsidRPr="00740226">
        <w:rPr>
          <w:rFonts w:asciiTheme="majorHAnsi" w:hAnsiTheme="majorHAnsi"/>
          <w:lang w:val="en-GB"/>
        </w:rPr>
        <w:t>prepared</w:t>
      </w:r>
      <w:r w:rsidR="006E4EBD" w:rsidRPr="00740226">
        <w:rPr>
          <w:rFonts w:asciiTheme="majorHAnsi" w:hAnsiTheme="majorHAnsi"/>
          <w:lang w:val="en-GB"/>
        </w:rPr>
        <w:t xml:space="preserve"> and he</w:t>
      </w:r>
      <w:r w:rsidR="00B70B41" w:rsidRPr="00740226">
        <w:rPr>
          <w:rFonts w:asciiTheme="majorHAnsi" w:hAnsiTheme="majorHAnsi"/>
          <w:lang w:val="en-GB"/>
        </w:rPr>
        <w:t>l</w:t>
      </w:r>
      <w:r w:rsidR="006E4EBD" w:rsidRPr="00740226">
        <w:rPr>
          <w:rFonts w:asciiTheme="majorHAnsi" w:hAnsiTheme="majorHAnsi"/>
          <w:lang w:val="en-GB"/>
        </w:rPr>
        <w:t>d during the implementation of the new study programme</w:t>
      </w:r>
      <w:r w:rsidR="00E501F7" w:rsidRPr="00740226">
        <w:rPr>
          <w:rFonts w:asciiTheme="majorHAnsi" w:hAnsiTheme="majorHAnsi"/>
          <w:lang w:val="en-GB"/>
        </w:rPr>
        <w:t xml:space="preserve">, where the students </w:t>
      </w:r>
      <w:r w:rsidR="00EB2F19" w:rsidRPr="00740226">
        <w:rPr>
          <w:rFonts w:asciiTheme="majorHAnsi" w:hAnsiTheme="majorHAnsi"/>
          <w:lang w:val="en-GB"/>
        </w:rPr>
        <w:t>would</w:t>
      </w:r>
      <w:r w:rsidR="00E501F7" w:rsidRPr="00740226">
        <w:rPr>
          <w:rFonts w:asciiTheme="majorHAnsi" w:hAnsiTheme="majorHAnsi"/>
          <w:lang w:val="en-GB"/>
        </w:rPr>
        <w:t xml:space="preserve"> present their work</w:t>
      </w:r>
      <w:r w:rsidR="006D76E3" w:rsidRPr="00740226">
        <w:rPr>
          <w:rFonts w:asciiTheme="majorHAnsi" w:hAnsiTheme="majorHAnsi"/>
          <w:lang w:val="en-GB"/>
        </w:rPr>
        <w:t>/achievements</w:t>
      </w:r>
      <w:r w:rsidR="006E4EBD" w:rsidRPr="00740226">
        <w:rPr>
          <w:rFonts w:asciiTheme="majorHAnsi" w:hAnsiTheme="majorHAnsi"/>
          <w:lang w:val="en-GB"/>
        </w:rPr>
        <w:t>)</w:t>
      </w:r>
      <w:r w:rsidR="002D22A1" w:rsidRPr="00740226">
        <w:rPr>
          <w:rFonts w:asciiTheme="majorHAnsi" w:hAnsiTheme="majorHAnsi"/>
          <w:lang w:val="en-GB"/>
        </w:rPr>
        <w:t xml:space="preserve">, </w:t>
      </w:r>
      <w:r w:rsidR="001F2C53" w:rsidRPr="00740226">
        <w:rPr>
          <w:rFonts w:asciiTheme="majorHAnsi" w:hAnsiTheme="majorHAnsi"/>
          <w:lang w:val="en-GB"/>
        </w:rPr>
        <w:t xml:space="preserve">as well as </w:t>
      </w:r>
      <w:r w:rsidR="002D22A1" w:rsidRPr="00740226">
        <w:rPr>
          <w:rFonts w:asciiTheme="majorHAnsi" w:hAnsiTheme="majorHAnsi"/>
          <w:lang w:val="en-GB"/>
        </w:rPr>
        <w:t>the system of awarding the scholarships</w:t>
      </w:r>
      <w:r w:rsidR="00EB2F19" w:rsidRPr="00740226">
        <w:rPr>
          <w:rFonts w:asciiTheme="majorHAnsi" w:hAnsiTheme="majorHAnsi"/>
          <w:lang w:val="en-GB"/>
        </w:rPr>
        <w:t xml:space="preserve"> (D7.3)</w:t>
      </w:r>
      <w:r w:rsidR="001F2C53" w:rsidRPr="00740226">
        <w:rPr>
          <w:rFonts w:asciiTheme="majorHAnsi" w:hAnsiTheme="majorHAnsi"/>
          <w:lang w:val="en-GB"/>
        </w:rPr>
        <w:t xml:space="preserve">, which </w:t>
      </w:r>
      <w:r w:rsidR="002D22A1" w:rsidRPr="00740226">
        <w:rPr>
          <w:rFonts w:asciiTheme="majorHAnsi" w:hAnsiTheme="majorHAnsi"/>
          <w:lang w:val="en-GB"/>
        </w:rPr>
        <w:t>is still to be defined</w:t>
      </w:r>
      <w:r w:rsidR="001F2C53" w:rsidRPr="00740226">
        <w:rPr>
          <w:rFonts w:asciiTheme="majorHAnsi" w:hAnsiTheme="majorHAnsi"/>
          <w:lang w:val="en-GB"/>
        </w:rPr>
        <w:t xml:space="preserve">, while the first generation of students will </w:t>
      </w:r>
      <w:r w:rsidR="00EB2F19" w:rsidRPr="00740226">
        <w:rPr>
          <w:rFonts w:asciiTheme="majorHAnsi" w:hAnsiTheme="majorHAnsi"/>
          <w:lang w:val="en-GB"/>
        </w:rPr>
        <w:t>not pay their studies, at least the first year</w:t>
      </w:r>
      <w:r w:rsidRPr="00740226">
        <w:rPr>
          <w:rFonts w:asciiTheme="majorHAnsi" w:hAnsiTheme="majorHAnsi"/>
          <w:lang w:val="en-GB"/>
        </w:rPr>
        <w:t xml:space="preserve">. Quality Assurance </w:t>
      </w:r>
      <w:r w:rsidR="00F846AB" w:rsidRPr="00740226">
        <w:rPr>
          <w:rFonts w:asciiTheme="majorHAnsi" w:hAnsiTheme="majorHAnsi"/>
          <w:lang w:val="en-GB"/>
        </w:rPr>
        <w:t>Plan (D5.1), Internal Quality Control Activities and Reports (D5.2), and External Experts Selection (D5.3) are ready. The External quality control and monitoring (D5.4) is ongoing.</w:t>
      </w:r>
    </w:p>
    <w:p w14:paraId="2002AB08" w14:textId="001EC50D" w:rsidR="00C97C62" w:rsidRPr="00740226" w:rsidRDefault="00C97C62" w:rsidP="002A7B34">
      <w:pPr>
        <w:snapToGrid w:val="0"/>
        <w:jc w:val="both"/>
        <w:rPr>
          <w:rFonts w:ascii="Cambria" w:hAnsi="Cambria"/>
          <w:lang w:val="en-GB"/>
        </w:rPr>
      </w:pPr>
    </w:p>
    <w:p w14:paraId="377A3088" w14:textId="77777777" w:rsidR="00F47424" w:rsidRPr="00740226" w:rsidRDefault="00F47424" w:rsidP="002A7B34">
      <w:pPr>
        <w:snapToGrid w:val="0"/>
        <w:jc w:val="both"/>
        <w:rPr>
          <w:rFonts w:ascii="Cambria" w:hAnsi="Cambria"/>
          <w:lang w:val="en-GB"/>
        </w:rPr>
      </w:pPr>
    </w:p>
    <w:p w14:paraId="5245E05C" w14:textId="389A2ADA" w:rsidR="003E71C6" w:rsidRPr="00740226" w:rsidRDefault="004B7E1C" w:rsidP="00A43ECA">
      <w:pPr>
        <w:pStyle w:val="ListParagraph"/>
        <w:numPr>
          <w:ilvl w:val="0"/>
          <w:numId w:val="2"/>
        </w:numPr>
        <w:snapToGrid w:val="0"/>
        <w:contextualSpacing w:val="0"/>
        <w:jc w:val="both"/>
        <w:rPr>
          <w:rFonts w:ascii="Cambria" w:hAnsi="Cambria"/>
          <w:b/>
          <w:lang w:val="en-GB"/>
        </w:rPr>
      </w:pPr>
      <w:r w:rsidRPr="00740226">
        <w:rPr>
          <w:rFonts w:ascii="Cambria" w:hAnsi="Cambria"/>
          <w:b/>
          <w:lang w:val="en-GB"/>
        </w:rPr>
        <w:t>SUMMARY AND RECOMMENDATIONS</w:t>
      </w:r>
      <w:r w:rsidR="00733B35" w:rsidRPr="00740226">
        <w:rPr>
          <w:rFonts w:ascii="Cambria" w:hAnsi="Cambria"/>
          <w:b/>
          <w:lang w:val="en-GB"/>
        </w:rPr>
        <w:t xml:space="preserve"> </w:t>
      </w:r>
    </w:p>
    <w:p w14:paraId="2A758ACF" w14:textId="53EBFA27" w:rsidR="00F01437" w:rsidRPr="00740226" w:rsidRDefault="00F01437" w:rsidP="002A7B34">
      <w:pPr>
        <w:snapToGrid w:val="0"/>
        <w:rPr>
          <w:rFonts w:ascii="Cambria" w:hAnsi="Cambria"/>
          <w:lang w:val="en-GB"/>
        </w:rPr>
      </w:pPr>
    </w:p>
    <w:p w14:paraId="23ECB627" w14:textId="5ADCA60C" w:rsidR="000330A4" w:rsidRPr="00740226" w:rsidRDefault="000330A4" w:rsidP="002A7B34">
      <w:pPr>
        <w:tabs>
          <w:tab w:val="right" w:pos="8640"/>
        </w:tabs>
        <w:snapToGrid w:val="0"/>
        <w:jc w:val="both"/>
        <w:rPr>
          <w:rFonts w:ascii="Cambria" w:hAnsi="Cambria"/>
          <w:lang w:val="en-GB"/>
        </w:rPr>
      </w:pPr>
      <w:r w:rsidRPr="00740226">
        <w:rPr>
          <w:rFonts w:ascii="Cambria" w:hAnsi="Cambria"/>
          <w:lang w:val="en-GB"/>
        </w:rPr>
        <w:t xml:space="preserve">The project started according </w:t>
      </w:r>
      <w:r w:rsidR="000D45DB" w:rsidRPr="00740226">
        <w:rPr>
          <w:rFonts w:ascii="Cambria" w:hAnsi="Cambria"/>
          <w:lang w:val="en-GB"/>
        </w:rPr>
        <w:t xml:space="preserve">to the </w:t>
      </w:r>
      <w:r w:rsidRPr="00740226">
        <w:rPr>
          <w:rFonts w:ascii="Cambria" w:hAnsi="Cambria"/>
          <w:lang w:val="en-GB"/>
        </w:rPr>
        <w:t>time schedule and was progressing successfully by organi</w:t>
      </w:r>
      <w:r w:rsidR="00F47424" w:rsidRPr="00740226">
        <w:rPr>
          <w:rFonts w:ascii="Cambria" w:hAnsi="Cambria"/>
          <w:lang w:val="en-GB"/>
        </w:rPr>
        <w:t>s</w:t>
      </w:r>
      <w:r w:rsidRPr="00740226">
        <w:rPr>
          <w:rFonts w:ascii="Cambria" w:hAnsi="Cambria"/>
          <w:lang w:val="en-GB"/>
        </w:rPr>
        <w:t xml:space="preserve">ing all the planned </w:t>
      </w:r>
      <w:r w:rsidR="00F47424" w:rsidRPr="00740226">
        <w:rPr>
          <w:rFonts w:ascii="Cambria" w:hAnsi="Cambria"/>
          <w:lang w:val="en-GB"/>
        </w:rPr>
        <w:t>activities</w:t>
      </w:r>
      <w:r w:rsidRPr="00740226">
        <w:rPr>
          <w:rFonts w:ascii="Cambria" w:hAnsi="Cambria"/>
          <w:lang w:val="en-GB"/>
        </w:rPr>
        <w:t xml:space="preserve"> and delivering the proper </w:t>
      </w:r>
      <w:r w:rsidR="00F47424" w:rsidRPr="00740226">
        <w:rPr>
          <w:rFonts w:ascii="Cambria" w:hAnsi="Cambria"/>
          <w:lang w:val="en-GB"/>
        </w:rPr>
        <w:t>reports and other outputs</w:t>
      </w:r>
      <w:r w:rsidRPr="00740226">
        <w:rPr>
          <w:rFonts w:ascii="Cambria" w:hAnsi="Cambria"/>
          <w:lang w:val="en-GB"/>
        </w:rPr>
        <w:t xml:space="preserve">. Since the beginning of 2020, due to the covid pandemic, it was not viable to continue as it was planned. Despite the obstacles and problems, the </w:t>
      </w:r>
      <w:r w:rsidR="00F47424" w:rsidRPr="00740226">
        <w:rPr>
          <w:rFonts w:ascii="Cambria" w:hAnsi="Cambria"/>
          <w:lang w:val="en-GB"/>
        </w:rPr>
        <w:t xml:space="preserve">MARDS </w:t>
      </w:r>
      <w:r w:rsidRPr="00740226">
        <w:rPr>
          <w:rFonts w:ascii="Cambria" w:hAnsi="Cambria"/>
          <w:lang w:val="en-GB"/>
        </w:rPr>
        <w:t>project continued to progress, however, delays were faced.</w:t>
      </w:r>
    </w:p>
    <w:p w14:paraId="7D4356E6" w14:textId="1B69BAEE" w:rsidR="000330A4" w:rsidRPr="00740226" w:rsidRDefault="000330A4" w:rsidP="002A7B34">
      <w:pPr>
        <w:tabs>
          <w:tab w:val="right" w:pos="8640"/>
        </w:tabs>
        <w:snapToGrid w:val="0"/>
        <w:jc w:val="both"/>
        <w:rPr>
          <w:rFonts w:ascii="Cambria" w:hAnsi="Cambria"/>
          <w:lang w:val="en-GB"/>
        </w:rPr>
      </w:pPr>
    </w:p>
    <w:p w14:paraId="6F795B4B" w14:textId="578677FA" w:rsidR="002A7B34" w:rsidRPr="00740226" w:rsidRDefault="000330A4" w:rsidP="000330A4">
      <w:pPr>
        <w:tabs>
          <w:tab w:val="right" w:pos="8640"/>
        </w:tabs>
        <w:snapToGrid w:val="0"/>
        <w:jc w:val="both"/>
        <w:rPr>
          <w:rFonts w:ascii="Cambria" w:hAnsi="Cambria"/>
          <w:lang w:val="en-GB"/>
        </w:rPr>
      </w:pPr>
      <w:r w:rsidRPr="00740226">
        <w:rPr>
          <w:rFonts w:ascii="Cambria" w:hAnsi="Cambria"/>
          <w:lang w:val="en-GB"/>
        </w:rPr>
        <w:t xml:space="preserve">It is mentioned that it is crucial to complete the process of </w:t>
      </w:r>
      <w:r w:rsidR="00824327" w:rsidRPr="00740226">
        <w:rPr>
          <w:rFonts w:ascii="Cambria" w:hAnsi="Cambria"/>
          <w:lang w:val="en-GB"/>
        </w:rPr>
        <w:t>accreditation</w:t>
      </w:r>
      <w:r w:rsidRPr="00740226">
        <w:rPr>
          <w:rFonts w:ascii="Cambria" w:hAnsi="Cambria"/>
          <w:lang w:val="en-GB"/>
        </w:rPr>
        <w:t xml:space="preserve"> the doctoral program that is going to operate on the Albanian side. Further, it crucial </w:t>
      </w:r>
      <w:r w:rsidR="000D45DB" w:rsidRPr="00740226">
        <w:rPr>
          <w:rFonts w:ascii="Cambria" w:hAnsi="Cambria"/>
          <w:lang w:val="en-GB"/>
        </w:rPr>
        <w:t xml:space="preserve">to </w:t>
      </w:r>
      <w:r w:rsidRPr="00740226">
        <w:rPr>
          <w:rFonts w:ascii="Cambria" w:hAnsi="Cambria"/>
          <w:lang w:val="en-GB"/>
        </w:rPr>
        <w:t xml:space="preserve">continue the disseminating actions. </w:t>
      </w:r>
      <w:r w:rsidR="00824327" w:rsidRPr="00740226">
        <w:rPr>
          <w:rFonts w:ascii="Cambria" w:hAnsi="Cambria"/>
          <w:lang w:val="en-GB"/>
        </w:rPr>
        <w:t>To this end</w:t>
      </w:r>
      <w:r w:rsidRPr="00740226">
        <w:rPr>
          <w:rFonts w:ascii="Cambria" w:hAnsi="Cambria"/>
          <w:lang w:val="en-GB"/>
        </w:rPr>
        <w:t xml:space="preserve">, the project management team could examine </w:t>
      </w:r>
      <w:r w:rsidR="00824327" w:rsidRPr="00740226">
        <w:rPr>
          <w:rFonts w:ascii="Cambria" w:hAnsi="Cambria"/>
          <w:lang w:val="en-GB"/>
        </w:rPr>
        <w:t>t</w:t>
      </w:r>
      <w:r w:rsidR="000D45DB" w:rsidRPr="00740226">
        <w:rPr>
          <w:rFonts w:ascii="Cambria" w:hAnsi="Cambria"/>
          <w:lang w:val="en-GB"/>
        </w:rPr>
        <w:t>he</w:t>
      </w:r>
      <w:r w:rsidR="00824327" w:rsidRPr="00740226">
        <w:rPr>
          <w:rFonts w:ascii="Cambria" w:hAnsi="Cambria"/>
          <w:lang w:val="en-GB"/>
        </w:rPr>
        <w:t xml:space="preserve"> possibility </w:t>
      </w:r>
      <w:r w:rsidRPr="00740226">
        <w:rPr>
          <w:rFonts w:ascii="Cambria" w:hAnsi="Cambria"/>
          <w:lang w:val="en-GB"/>
        </w:rPr>
        <w:t>to host a</w:t>
      </w:r>
      <w:r w:rsidR="00824327" w:rsidRPr="00740226">
        <w:rPr>
          <w:rFonts w:ascii="Cambria" w:hAnsi="Cambria"/>
          <w:lang w:val="en-GB"/>
        </w:rPr>
        <w:t>n international conference as a further dissemination action, and an opportunity to organi</w:t>
      </w:r>
      <w:r w:rsidR="00F47424" w:rsidRPr="00740226">
        <w:rPr>
          <w:rFonts w:ascii="Cambria" w:hAnsi="Cambria"/>
          <w:lang w:val="en-GB"/>
        </w:rPr>
        <w:t>s</w:t>
      </w:r>
      <w:r w:rsidR="00824327" w:rsidRPr="00740226">
        <w:rPr>
          <w:rFonts w:ascii="Cambria" w:hAnsi="Cambria"/>
          <w:lang w:val="en-GB"/>
        </w:rPr>
        <w:t>e a round table with key project players as well as other international authorities and personalities.</w:t>
      </w:r>
    </w:p>
    <w:p w14:paraId="79DDC916" w14:textId="4C784B5A" w:rsidR="00CF650C" w:rsidRPr="00740226" w:rsidRDefault="00CF650C" w:rsidP="000330A4">
      <w:pPr>
        <w:tabs>
          <w:tab w:val="right" w:pos="8640"/>
        </w:tabs>
        <w:snapToGrid w:val="0"/>
        <w:jc w:val="both"/>
        <w:rPr>
          <w:rFonts w:ascii="Cambria" w:hAnsi="Cambria"/>
          <w:lang w:val="en-GB"/>
        </w:rPr>
      </w:pPr>
    </w:p>
    <w:p w14:paraId="577BAFE1" w14:textId="143DC6D3" w:rsidR="00CF650C" w:rsidRPr="00740226" w:rsidRDefault="00CF650C" w:rsidP="00CF650C">
      <w:pPr>
        <w:tabs>
          <w:tab w:val="right" w:pos="8640"/>
        </w:tabs>
        <w:snapToGrid w:val="0"/>
        <w:jc w:val="both"/>
        <w:rPr>
          <w:rFonts w:ascii="Cambria" w:hAnsi="Cambria"/>
          <w:lang w:val="en-GB"/>
        </w:rPr>
      </w:pPr>
      <w:r w:rsidRPr="00740226">
        <w:rPr>
          <w:rFonts w:ascii="Cambria" w:hAnsi="Cambria"/>
          <w:lang w:val="en-GB"/>
        </w:rPr>
        <w:t>An addition</w:t>
      </w:r>
      <w:r w:rsidR="00B823E2" w:rsidRPr="00740226">
        <w:rPr>
          <w:rFonts w:ascii="Cambria" w:hAnsi="Cambria"/>
          <w:lang w:val="en-GB"/>
        </w:rPr>
        <w:t>al</w:t>
      </w:r>
      <w:r w:rsidRPr="00740226">
        <w:rPr>
          <w:rFonts w:ascii="Cambria" w:hAnsi="Cambria"/>
          <w:lang w:val="en-GB"/>
        </w:rPr>
        <w:t xml:space="preserve"> year would be recommended </w:t>
      </w:r>
      <w:r w:rsidR="00B823E2" w:rsidRPr="00740226">
        <w:rPr>
          <w:rFonts w:ascii="Cambria" w:hAnsi="Cambria"/>
          <w:lang w:val="en-GB"/>
        </w:rPr>
        <w:t xml:space="preserve">for </w:t>
      </w:r>
      <w:r w:rsidRPr="00740226">
        <w:rPr>
          <w:rFonts w:ascii="Cambria" w:hAnsi="Cambria"/>
          <w:lang w:val="en-GB"/>
        </w:rPr>
        <w:t>achieve</w:t>
      </w:r>
      <w:r w:rsidR="00B823E2" w:rsidRPr="00740226">
        <w:rPr>
          <w:rFonts w:ascii="Cambria" w:hAnsi="Cambria"/>
          <w:lang w:val="en-GB"/>
        </w:rPr>
        <w:t>ment of</w:t>
      </w:r>
      <w:r w:rsidRPr="00740226">
        <w:rPr>
          <w:rFonts w:ascii="Cambria" w:hAnsi="Cambria"/>
          <w:lang w:val="en-GB"/>
        </w:rPr>
        <w:t xml:space="preserve"> all outcomes and outputs</w:t>
      </w:r>
      <w:r w:rsidR="00B823E2" w:rsidRPr="00740226">
        <w:rPr>
          <w:rFonts w:ascii="Cambria" w:hAnsi="Cambria"/>
          <w:lang w:val="en-GB"/>
        </w:rPr>
        <w:t xml:space="preserve"> of the MARDS project</w:t>
      </w:r>
      <w:r w:rsidRPr="00740226">
        <w:rPr>
          <w:rFonts w:ascii="Cambria" w:hAnsi="Cambria"/>
          <w:lang w:val="en-GB"/>
        </w:rPr>
        <w:t xml:space="preserve">. Specifically, the formal accreditation of the Joint Doctoral </w:t>
      </w:r>
      <w:proofErr w:type="gramStart"/>
      <w:r w:rsidRPr="00740226">
        <w:rPr>
          <w:rFonts w:ascii="Cambria" w:hAnsi="Cambria"/>
          <w:lang w:val="en-GB"/>
        </w:rPr>
        <w:t>School ”Economy</w:t>
      </w:r>
      <w:proofErr w:type="gramEnd"/>
      <w:r w:rsidRPr="00740226">
        <w:rPr>
          <w:rFonts w:ascii="Cambria" w:hAnsi="Cambria"/>
          <w:lang w:val="en-GB"/>
        </w:rPr>
        <w:t xml:space="preserve"> and Tourism for Sustainable Development” in Albania</w:t>
      </w:r>
      <w:r w:rsidR="00B823E2" w:rsidRPr="00740226">
        <w:rPr>
          <w:rFonts w:ascii="Cambria" w:hAnsi="Cambria"/>
          <w:lang w:val="en-GB"/>
        </w:rPr>
        <w:t xml:space="preserve"> is needed</w:t>
      </w:r>
      <w:r w:rsidRPr="00740226">
        <w:rPr>
          <w:rFonts w:ascii="Cambria" w:hAnsi="Cambria"/>
          <w:lang w:val="en-GB"/>
        </w:rPr>
        <w:t xml:space="preserve">. </w:t>
      </w:r>
      <w:r w:rsidR="00B823E2" w:rsidRPr="00740226">
        <w:rPr>
          <w:rFonts w:ascii="Cambria" w:hAnsi="Cambria"/>
          <w:lang w:val="en-GB"/>
        </w:rPr>
        <w:t xml:space="preserve">Further actions are needed also for </w:t>
      </w:r>
      <w:r w:rsidR="000D45DB" w:rsidRPr="00740226">
        <w:rPr>
          <w:rFonts w:ascii="Cambria" w:hAnsi="Cambria"/>
          <w:lang w:val="en-GB"/>
        </w:rPr>
        <w:t xml:space="preserve">the </w:t>
      </w:r>
      <w:r w:rsidR="00B823E2" w:rsidRPr="00740226">
        <w:rPr>
          <w:rFonts w:ascii="Cambria" w:hAnsi="Cambria"/>
          <w:lang w:val="en-GB"/>
        </w:rPr>
        <w:t>selection and enrolment of doctoral students to both Joint Doctoral Schools, including their full</w:t>
      </w:r>
      <w:r w:rsidRPr="00740226">
        <w:rPr>
          <w:rFonts w:ascii="Cambria" w:hAnsi="Cambria"/>
          <w:lang w:val="en-GB"/>
        </w:rPr>
        <w:t xml:space="preserve"> implementation. </w:t>
      </w:r>
    </w:p>
    <w:p w14:paraId="0DE944AD" w14:textId="77777777" w:rsidR="000330A4" w:rsidRPr="00740226" w:rsidRDefault="000330A4" w:rsidP="000330A4">
      <w:pPr>
        <w:tabs>
          <w:tab w:val="right" w:pos="8640"/>
        </w:tabs>
        <w:snapToGrid w:val="0"/>
        <w:jc w:val="both"/>
        <w:rPr>
          <w:rFonts w:ascii="Cambria" w:hAnsi="Cambria"/>
          <w:smallCaps/>
          <w:lang w:val="en-GB"/>
        </w:rPr>
      </w:pPr>
    </w:p>
    <w:sectPr w:rsidR="000330A4" w:rsidRPr="00740226" w:rsidSect="00B64190">
      <w:headerReference w:type="even" r:id="rId10"/>
      <w:headerReference w:type="default" r:id="rId11"/>
      <w:footerReference w:type="even" r:id="rId12"/>
      <w:footerReference w:type="default" r:id="rId13"/>
      <w:headerReference w:type="first" r:id="rId14"/>
      <w:pgSz w:w="11901" w:h="16817" w:code="9"/>
      <w:pgMar w:top="851" w:right="851" w:bottom="709" w:left="1276" w:header="709"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9B74" w14:textId="77777777" w:rsidR="00656260" w:rsidRDefault="00656260" w:rsidP="00786F14">
      <w:pPr>
        <w:pStyle w:val="ChapterNumber"/>
      </w:pPr>
      <w:r>
        <w:separator/>
      </w:r>
    </w:p>
  </w:endnote>
  <w:endnote w:type="continuationSeparator" w:id="0">
    <w:p w14:paraId="2ED9CBE3" w14:textId="77777777" w:rsidR="00656260" w:rsidRDefault="00656260" w:rsidP="00786F14">
      <w:pPr>
        <w:pStyle w:val="ChapterNumb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9C6C" w14:textId="77777777" w:rsidR="007D1AE2" w:rsidRDefault="007D1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2B54C" w14:textId="77777777" w:rsidR="007D1AE2" w:rsidRDefault="007D1A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FD77" w14:textId="77777777" w:rsidR="007D1AE2" w:rsidRDefault="007D1AE2">
    <w:pPr>
      <w:pStyle w:val="Footer"/>
      <w:jc w:val="center"/>
    </w:pPr>
  </w:p>
  <w:p w14:paraId="65AF8D94" w14:textId="77777777" w:rsidR="007D1AE2" w:rsidRDefault="007D1A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9A22" w14:textId="77777777" w:rsidR="00656260" w:rsidRDefault="00656260" w:rsidP="00786F14">
      <w:pPr>
        <w:pStyle w:val="ChapterNumber"/>
      </w:pPr>
      <w:r>
        <w:separator/>
      </w:r>
    </w:p>
  </w:footnote>
  <w:footnote w:type="continuationSeparator" w:id="0">
    <w:p w14:paraId="70857D02" w14:textId="77777777" w:rsidR="00656260" w:rsidRDefault="00656260" w:rsidP="00786F14">
      <w:pPr>
        <w:pStyle w:val="ChapterNumb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139" w14:textId="77777777" w:rsidR="007D1AE2" w:rsidRDefault="007D1AE2">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999A" w14:textId="65FB71AD" w:rsidR="00F510BE" w:rsidRDefault="00F510BE" w:rsidP="00F510BE">
    <w:pPr>
      <w:pStyle w:val="Header"/>
      <w:tabs>
        <w:tab w:val="clear" w:pos="4320"/>
        <w:tab w:val="clear" w:pos="8640"/>
        <w:tab w:val="left" w:pos="108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5450" w14:textId="77777777" w:rsidR="007D1AE2" w:rsidRDefault="007D1AE2">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5B3"/>
    <w:multiLevelType w:val="multilevel"/>
    <w:tmpl w:val="88BE6C34"/>
    <w:styleLink w:val="CurrentList15"/>
    <w:lvl w:ilvl="0">
      <w:start w:val="1"/>
      <w:numFmt w:val="decimal"/>
      <w:lvlText w:val="A2.%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F2DCA"/>
    <w:multiLevelType w:val="hybridMultilevel"/>
    <w:tmpl w:val="8836DF9A"/>
    <w:lvl w:ilvl="0" w:tplc="B4F83BC0">
      <w:start w:val="1"/>
      <w:numFmt w:val="decimal"/>
      <w:lvlText w:val="D3.%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F17E7"/>
    <w:multiLevelType w:val="multilevel"/>
    <w:tmpl w:val="4BD6B184"/>
    <w:styleLink w:val="CurrentList16"/>
    <w:lvl w:ilvl="0">
      <w:start w:val="1"/>
      <w:numFmt w:val="decimal"/>
      <w:lvlText w:val="A3.%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25716"/>
    <w:multiLevelType w:val="multilevel"/>
    <w:tmpl w:val="F8601B7E"/>
    <w:styleLink w:val="CurrentList9"/>
    <w:lvl w:ilvl="0">
      <w:start w:val="1"/>
      <w:numFmt w:val="decimal"/>
      <w:lvlText w:val="A1.%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E221D"/>
    <w:multiLevelType w:val="multilevel"/>
    <w:tmpl w:val="B178F49E"/>
    <w:styleLink w:val="CurrentList12"/>
    <w:lvl w:ilvl="0">
      <w:start w:val="1"/>
      <w:numFmt w:val="decimal"/>
      <w:lvlText w:val="A1.%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C13F43"/>
    <w:multiLevelType w:val="multilevel"/>
    <w:tmpl w:val="C4C0AA1A"/>
    <w:styleLink w:val="CurrentList3"/>
    <w:lvl w:ilvl="0">
      <w:start w:val="1"/>
      <w:numFmt w:val="decimal"/>
      <w:lvlText w:val="WP-%1."/>
      <w:lvlJc w:val="left"/>
      <w:pPr>
        <w:ind w:left="1080" w:hanging="360"/>
      </w:pPr>
      <w:rPr>
        <w:rFonts w:hint="default"/>
      </w:rPr>
    </w:lvl>
    <w:lvl w:ilvl="1">
      <w:start w:val="1"/>
      <w:numFmt w:val="decimal"/>
      <w:lvlText w:val="A%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50F1DB3"/>
    <w:multiLevelType w:val="hybridMultilevel"/>
    <w:tmpl w:val="F0022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13B5A"/>
    <w:multiLevelType w:val="hybridMultilevel"/>
    <w:tmpl w:val="AFB8CC5E"/>
    <w:lvl w:ilvl="0" w:tplc="8A0C74C8">
      <w:start w:val="1"/>
      <w:numFmt w:val="decimal"/>
      <w:lvlText w:val="WP-%1."/>
      <w:lvlJc w:val="left"/>
      <w:pPr>
        <w:ind w:left="1080" w:hanging="360"/>
      </w:pPr>
      <w:rPr>
        <w:rFonts w:hint="default"/>
      </w:rPr>
    </w:lvl>
    <w:lvl w:ilvl="1" w:tplc="C818C3EC">
      <w:start w:val="1"/>
      <w:numFmt w:val="decimal"/>
      <w:lvlText w:val="D1.%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E50955"/>
    <w:multiLevelType w:val="hybridMultilevel"/>
    <w:tmpl w:val="60040504"/>
    <w:lvl w:ilvl="0" w:tplc="F52EA08A">
      <w:start w:val="1"/>
      <w:numFmt w:val="decimal"/>
      <w:lvlText w:val="D6.%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95B1D"/>
    <w:multiLevelType w:val="multilevel"/>
    <w:tmpl w:val="1D92AFCE"/>
    <w:styleLink w:val="CurrentList19"/>
    <w:lvl w:ilvl="0">
      <w:start w:val="1"/>
      <w:numFmt w:val="decimal"/>
      <w:lvlText w:val="A6.%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AD1ACF"/>
    <w:multiLevelType w:val="hybridMultilevel"/>
    <w:tmpl w:val="6EDA0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3AC3"/>
    <w:multiLevelType w:val="hybridMultilevel"/>
    <w:tmpl w:val="420AEA14"/>
    <w:lvl w:ilvl="0" w:tplc="6642810C">
      <w:start w:val="1"/>
      <w:numFmt w:val="decimal"/>
      <w:lvlText w:val="D2.%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E1CCA"/>
    <w:multiLevelType w:val="multilevel"/>
    <w:tmpl w:val="9CE4406E"/>
    <w:styleLink w:val="CurrentList4"/>
    <w:lvl w:ilvl="0">
      <w:start w:val="1"/>
      <w:numFmt w:val="decimal"/>
      <w:lvlText w:val="WP-%1."/>
      <w:lvlJc w:val="left"/>
      <w:pPr>
        <w:ind w:left="1080" w:hanging="360"/>
      </w:pPr>
      <w:rPr>
        <w:rFonts w:hint="default"/>
      </w:rPr>
    </w:lvl>
    <w:lvl w:ilvl="1">
      <w:start w:val="1"/>
      <w:numFmt w:val="decimal"/>
      <w:lvlText w:val="A1.%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F481A96"/>
    <w:multiLevelType w:val="hybridMultilevel"/>
    <w:tmpl w:val="507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077F0"/>
    <w:multiLevelType w:val="multilevel"/>
    <w:tmpl w:val="CF6AA2F0"/>
    <w:styleLink w:val="CurrentList8"/>
    <w:lvl w:ilvl="0">
      <w:start w:val="1"/>
      <w:numFmt w:val="decimal"/>
      <w:lvlText w:val="A1.%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019"/>
    <w:multiLevelType w:val="multilevel"/>
    <w:tmpl w:val="DAE895AC"/>
    <w:styleLink w:val="CurrentList7"/>
    <w:lvl w:ilvl="0">
      <w:start w:val="1"/>
      <w:numFmt w:val="decimal"/>
      <w:lvlText w:val="WP-%1."/>
      <w:lvlJc w:val="left"/>
      <w:pPr>
        <w:ind w:left="1080" w:hanging="360"/>
      </w:pPr>
      <w:rPr>
        <w:rFonts w:hint="default"/>
      </w:rPr>
    </w:lvl>
    <w:lvl w:ilvl="1">
      <w:start w:val="1"/>
      <w:numFmt w:val="decimal"/>
      <w:lvlText w:val="A1.%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68723D3"/>
    <w:multiLevelType w:val="multilevel"/>
    <w:tmpl w:val="CE8EAD86"/>
    <w:styleLink w:val="CurrentList10"/>
    <w:lvl w:ilvl="0">
      <w:start w:val="1"/>
      <w:numFmt w:val="decimal"/>
      <w:lvlText w:val="A1.%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091045"/>
    <w:multiLevelType w:val="hybridMultilevel"/>
    <w:tmpl w:val="FC167D30"/>
    <w:lvl w:ilvl="0" w:tplc="FD4ABE10">
      <w:start w:val="1"/>
      <w:numFmt w:val="decimal"/>
      <w:lvlText w:val="D7.%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41209"/>
    <w:multiLevelType w:val="hybridMultilevel"/>
    <w:tmpl w:val="8C261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11342"/>
    <w:multiLevelType w:val="hybridMultilevel"/>
    <w:tmpl w:val="2CF88ACC"/>
    <w:lvl w:ilvl="0" w:tplc="7CD67E8C">
      <w:start w:val="1"/>
      <w:numFmt w:val="decimal"/>
      <w:lvlText w:val="D4.%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4176F"/>
    <w:multiLevelType w:val="hybridMultilevel"/>
    <w:tmpl w:val="AB7430EC"/>
    <w:lvl w:ilvl="0" w:tplc="F918ABC8">
      <w:start w:val="1"/>
      <w:numFmt w:val="decimal"/>
      <w:lvlText w:val="D8.%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A5551"/>
    <w:multiLevelType w:val="multilevel"/>
    <w:tmpl w:val="21284222"/>
    <w:styleLink w:val="CurrentList13"/>
    <w:lvl w:ilvl="0">
      <w:start w:val="1"/>
      <w:numFmt w:val="decimal"/>
      <w:lvlText w:val="A1.%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3709A0"/>
    <w:multiLevelType w:val="multilevel"/>
    <w:tmpl w:val="18C0E408"/>
    <w:styleLink w:val="CurrentList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41086A"/>
    <w:multiLevelType w:val="multilevel"/>
    <w:tmpl w:val="6E2C18B8"/>
    <w:styleLink w:val="CurrentList5"/>
    <w:lvl w:ilvl="0">
      <w:start w:val="1"/>
      <w:numFmt w:val="decimal"/>
      <w:lvlText w:val="WP-%1."/>
      <w:lvlJc w:val="left"/>
      <w:pPr>
        <w:ind w:left="1080" w:hanging="360"/>
      </w:pPr>
      <w:rPr>
        <w:rFonts w:hint="default"/>
      </w:rPr>
    </w:lvl>
    <w:lvl w:ilvl="1">
      <w:start w:val="1"/>
      <w:numFmt w:val="decimal"/>
      <w:lvlText w:val="A2.%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55323AC"/>
    <w:multiLevelType w:val="multilevel"/>
    <w:tmpl w:val="BAE09AE8"/>
    <w:styleLink w:val="CurrentList17"/>
    <w:lvl w:ilvl="0">
      <w:start w:val="1"/>
      <w:numFmt w:val="decimal"/>
      <w:lvlText w:val="A4.%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872F0A"/>
    <w:multiLevelType w:val="multilevel"/>
    <w:tmpl w:val="555C1900"/>
    <w:styleLink w:val="CurrentList21"/>
    <w:lvl w:ilvl="0">
      <w:start w:val="1"/>
      <w:numFmt w:val="decimal"/>
      <w:lvlText w:val="A8.%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965812"/>
    <w:multiLevelType w:val="multilevel"/>
    <w:tmpl w:val="A7645106"/>
    <w:styleLink w:val="CurrentList11"/>
    <w:lvl w:ilvl="0">
      <w:start w:val="1"/>
      <w:numFmt w:val="decimal"/>
      <w:lvlText w:val="A1.%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C5147C"/>
    <w:multiLevelType w:val="multilevel"/>
    <w:tmpl w:val="3F7C09A6"/>
    <w:styleLink w:val="CurrentList20"/>
    <w:lvl w:ilvl="0">
      <w:start w:val="1"/>
      <w:numFmt w:val="decimal"/>
      <w:lvlText w:val="A7.%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713ABE"/>
    <w:multiLevelType w:val="multilevel"/>
    <w:tmpl w:val="166448CA"/>
    <w:styleLink w:val="CurrentList6"/>
    <w:lvl w:ilvl="0">
      <w:start w:val="1"/>
      <w:numFmt w:val="decimal"/>
      <w:lvlText w:val="A1.%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E8765C"/>
    <w:multiLevelType w:val="multilevel"/>
    <w:tmpl w:val="DAE895AC"/>
    <w:styleLink w:val="CurrentList14"/>
    <w:lvl w:ilvl="0">
      <w:start w:val="1"/>
      <w:numFmt w:val="decimal"/>
      <w:lvlText w:val="WP-%1."/>
      <w:lvlJc w:val="left"/>
      <w:pPr>
        <w:ind w:left="1080" w:hanging="360"/>
      </w:pPr>
      <w:rPr>
        <w:rFonts w:hint="default"/>
      </w:rPr>
    </w:lvl>
    <w:lvl w:ilvl="1">
      <w:start w:val="1"/>
      <w:numFmt w:val="decimal"/>
      <w:lvlText w:val="A1.%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A98086C"/>
    <w:multiLevelType w:val="multilevel"/>
    <w:tmpl w:val="9D3A4E82"/>
    <w:styleLink w:val="CurrentList2"/>
    <w:lvl w:ilvl="0">
      <w:start w:val="1"/>
      <w:numFmt w:val="decimal"/>
      <w:lvlText w:val="WP-%1."/>
      <w:lvlJc w:val="left"/>
      <w:pPr>
        <w:ind w:left="1080" w:hanging="360"/>
      </w:pPr>
      <w:rPr>
        <w:rFonts w:hint="default"/>
      </w:rPr>
    </w:lvl>
    <w:lvl w:ilvl="1">
      <w:start w:val="1"/>
      <w:numFmt w:val="decimal"/>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6D326B81"/>
    <w:multiLevelType w:val="multilevel"/>
    <w:tmpl w:val="2D4E8D10"/>
    <w:styleLink w:val="CurrentList18"/>
    <w:lvl w:ilvl="0">
      <w:start w:val="1"/>
      <w:numFmt w:val="decimal"/>
      <w:lvlText w:val="A5.%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594C30"/>
    <w:multiLevelType w:val="hybridMultilevel"/>
    <w:tmpl w:val="151C551C"/>
    <w:lvl w:ilvl="0" w:tplc="4BF67202">
      <w:start w:val="1"/>
      <w:numFmt w:val="decimal"/>
      <w:lvlText w:val="D5.%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19"/>
  </w:num>
  <w:num w:numId="5">
    <w:abstractNumId w:val="23"/>
  </w:num>
  <w:num w:numId="6">
    <w:abstractNumId w:val="31"/>
  </w:num>
  <w:num w:numId="7">
    <w:abstractNumId w:val="5"/>
  </w:num>
  <w:num w:numId="8">
    <w:abstractNumId w:val="12"/>
  </w:num>
  <w:num w:numId="9">
    <w:abstractNumId w:val="24"/>
  </w:num>
  <w:num w:numId="10">
    <w:abstractNumId w:val="29"/>
  </w:num>
  <w:num w:numId="11">
    <w:abstractNumId w:val="16"/>
  </w:num>
  <w:num w:numId="12">
    <w:abstractNumId w:val="14"/>
  </w:num>
  <w:num w:numId="13">
    <w:abstractNumId w:val="3"/>
  </w:num>
  <w:num w:numId="14">
    <w:abstractNumId w:val="17"/>
  </w:num>
  <w:num w:numId="15">
    <w:abstractNumId w:val="27"/>
  </w:num>
  <w:num w:numId="16">
    <w:abstractNumId w:val="4"/>
  </w:num>
  <w:num w:numId="17">
    <w:abstractNumId w:val="22"/>
  </w:num>
  <w:num w:numId="18">
    <w:abstractNumId w:val="7"/>
  </w:num>
  <w:num w:numId="19">
    <w:abstractNumId w:val="11"/>
  </w:num>
  <w:num w:numId="20">
    <w:abstractNumId w:val="1"/>
  </w:num>
  <w:num w:numId="21">
    <w:abstractNumId w:val="20"/>
  </w:num>
  <w:num w:numId="22">
    <w:abstractNumId w:val="33"/>
  </w:num>
  <w:num w:numId="23">
    <w:abstractNumId w:val="8"/>
  </w:num>
  <w:num w:numId="24">
    <w:abstractNumId w:val="18"/>
  </w:num>
  <w:num w:numId="25">
    <w:abstractNumId w:val="21"/>
  </w:num>
  <w:num w:numId="26">
    <w:abstractNumId w:val="30"/>
  </w:num>
  <w:num w:numId="27">
    <w:abstractNumId w:val="0"/>
  </w:num>
  <w:num w:numId="28">
    <w:abstractNumId w:val="2"/>
  </w:num>
  <w:num w:numId="29">
    <w:abstractNumId w:val="25"/>
  </w:num>
  <w:num w:numId="30">
    <w:abstractNumId w:val="32"/>
  </w:num>
  <w:num w:numId="31">
    <w:abstractNumId w:val="9"/>
  </w:num>
  <w:num w:numId="32">
    <w:abstractNumId w:val="28"/>
  </w:num>
  <w:num w:numId="33">
    <w:abstractNumId w:val="26"/>
  </w:num>
  <w:num w:numId="34">
    <w:abstractNumId w:val="1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ladan">
    <w15:presenceInfo w15:providerId="None" w15:userId="Vla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25"/>
    <w:rsid w:val="00000E57"/>
    <w:rsid w:val="00005997"/>
    <w:rsid w:val="000143FD"/>
    <w:rsid w:val="00015B63"/>
    <w:rsid w:val="00031124"/>
    <w:rsid w:val="000330A4"/>
    <w:rsid w:val="0003685B"/>
    <w:rsid w:val="0004683A"/>
    <w:rsid w:val="0005230B"/>
    <w:rsid w:val="00054E88"/>
    <w:rsid w:val="00062D15"/>
    <w:rsid w:val="00080F15"/>
    <w:rsid w:val="00084C97"/>
    <w:rsid w:val="00093AD8"/>
    <w:rsid w:val="000A0AA1"/>
    <w:rsid w:val="000A6613"/>
    <w:rsid w:val="000B5D75"/>
    <w:rsid w:val="000B6EF5"/>
    <w:rsid w:val="000B7D66"/>
    <w:rsid w:val="000C33C3"/>
    <w:rsid w:val="000C3E74"/>
    <w:rsid w:val="000C5F14"/>
    <w:rsid w:val="000D3400"/>
    <w:rsid w:val="000D45DB"/>
    <w:rsid w:val="000D4664"/>
    <w:rsid w:val="000F1FA0"/>
    <w:rsid w:val="00103E6D"/>
    <w:rsid w:val="00104CCB"/>
    <w:rsid w:val="001154A3"/>
    <w:rsid w:val="001211A3"/>
    <w:rsid w:val="00121412"/>
    <w:rsid w:val="001232C8"/>
    <w:rsid w:val="00136BBF"/>
    <w:rsid w:val="00143DEE"/>
    <w:rsid w:val="0015110F"/>
    <w:rsid w:val="00170C25"/>
    <w:rsid w:val="00174F9F"/>
    <w:rsid w:val="001777D1"/>
    <w:rsid w:val="00183659"/>
    <w:rsid w:val="001839B8"/>
    <w:rsid w:val="0019341A"/>
    <w:rsid w:val="001A34F0"/>
    <w:rsid w:val="001A576B"/>
    <w:rsid w:val="001B0731"/>
    <w:rsid w:val="001B2B96"/>
    <w:rsid w:val="001C1241"/>
    <w:rsid w:val="001C1AD5"/>
    <w:rsid w:val="001D1A39"/>
    <w:rsid w:val="001D4DAE"/>
    <w:rsid w:val="001E0117"/>
    <w:rsid w:val="001E56B7"/>
    <w:rsid w:val="001E65D5"/>
    <w:rsid w:val="001E7BD8"/>
    <w:rsid w:val="001F2C53"/>
    <w:rsid w:val="001F3CEC"/>
    <w:rsid w:val="001F45EA"/>
    <w:rsid w:val="001F59D9"/>
    <w:rsid w:val="001F66F8"/>
    <w:rsid w:val="00206AF4"/>
    <w:rsid w:val="002109DE"/>
    <w:rsid w:val="00215E4A"/>
    <w:rsid w:val="002221C7"/>
    <w:rsid w:val="002245F6"/>
    <w:rsid w:val="00226B20"/>
    <w:rsid w:val="00244D0F"/>
    <w:rsid w:val="0025141B"/>
    <w:rsid w:val="00254F9C"/>
    <w:rsid w:val="002558E3"/>
    <w:rsid w:val="00256470"/>
    <w:rsid w:val="00256D19"/>
    <w:rsid w:val="00263C66"/>
    <w:rsid w:val="00267136"/>
    <w:rsid w:val="00267408"/>
    <w:rsid w:val="00275B46"/>
    <w:rsid w:val="0028235F"/>
    <w:rsid w:val="00285019"/>
    <w:rsid w:val="00286BA7"/>
    <w:rsid w:val="00292E4C"/>
    <w:rsid w:val="00293340"/>
    <w:rsid w:val="002A0A02"/>
    <w:rsid w:val="002A3920"/>
    <w:rsid w:val="002A3EAF"/>
    <w:rsid w:val="002A7B34"/>
    <w:rsid w:val="002D22A1"/>
    <w:rsid w:val="002D27EF"/>
    <w:rsid w:val="002D58A5"/>
    <w:rsid w:val="002E6C3D"/>
    <w:rsid w:val="002F726C"/>
    <w:rsid w:val="0030121E"/>
    <w:rsid w:val="00301666"/>
    <w:rsid w:val="00305102"/>
    <w:rsid w:val="0030672F"/>
    <w:rsid w:val="00307E13"/>
    <w:rsid w:val="0031065F"/>
    <w:rsid w:val="003129D0"/>
    <w:rsid w:val="00312ABC"/>
    <w:rsid w:val="00320D9F"/>
    <w:rsid w:val="00320DBC"/>
    <w:rsid w:val="003232E4"/>
    <w:rsid w:val="0032387B"/>
    <w:rsid w:val="00324DD1"/>
    <w:rsid w:val="003273A4"/>
    <w:rsid w:val="00327FB2"/>
    <w:rsid w:val="00335551"/>
    <w:rsid w:val="00344FA8"/>
    <w:rsid w:val="00355B36"/>
    <w:rsid w:val="00360A0A"/>
    <w:rsid w:val="0036356C"/>
    <w:rsid w:val="00364F55"/>
    <w:rsid w:val="00365EC2"/>
    <w:rsid w:val="00370A3E"/>
    <w:rsid w:val="00373115"/>
    <w:rsid w:val="00374600"/>
    <w:rsid w:val="00375A44"/>
    <w:rsid w:val="00380571"/>
    <w:rsid w:val="003812DE"/>
    <w:rsid w:val="00381BF3"/>
    <w:rsid w:val="00384984"/>
    <w:rsid w:val="003855E3"/>
    <w:rsid w:val="00386FCB"/>
    <w:rsid w:val="0039533B"/>
    <w:rsid w:val="00397AEE"/>
    <w:rsid w:val="003A55B2"/>
    <w:rsid w:val="003B5684"/>
    <w:rsid w:val="003D27BC"/>
    <w:rsid w:val="003D34B8"/>
    <w:rsid w:val="003D7A2E"/>
    <w:rsid w:val="003E3507"/>
    <w:rsid w:val="003E45DB"/>
    <w:rsid w:val="003E6515"/>
    <w:rsid w:val="003E6736"/>
    <w:rsid w:val="003E71C6"/>
    <w:rsid w:val="003F17F6"/>
    <w:rsid w:val="00403B6D"/>
    <w:rsid w:val="0041140A"/>
    <w:rsid w:val="00416324"/>
    <w:rsid w:val="00421FC5"/>
    <w:rsid w:val="00430E16"/>
    <w:rsid w:val="00433BD3"/>
    <w:rsid w:val="004374D3"/>
    <w:rsid w:val="00443900"/>
    <w:rsid w:val="004464BA"/>
    <w:rsid w:val="00450984"/>
    <w:rsid w:val="00451F46"/>
    <w:rsid w:val="00462144"/>
    <w:rsid w:val="00464000"/>
    <w:rsid w:val="0047032D"/>
    <w:rsid w:val="0047049A"/>
    <w:rsid w:val="00471764"/>
    <w:rsid w:val="00476D6A"/>
    <w:rsid w:val="00476E68"/>
    <w:rsid w:val="0048058B"/>
    <w:rsid w:val="00484AC7"/>
    <w:rsid w:val="00491A78"/>
    <w:rsid w:val="004926C3"/>
    <w:rsid w:val="004A02E3"/>
    <w:rsid w:val="004A25E5"/>
    <w:rsid w:val="004B3022"/>
    <w:rsid w:val="004B7E1C"/>
    <w:rsid w:val="004D6D38"/>
    <w:rsid w:val="004D7DA1"/>
    <w:rsid w:val="004E41E8"/>
    <w:rsid w:val="004F32A2"/>
    <w:rsid w:val="004F3BC8"/>
    <w:rsid w:val="005047EE"/>
    <w:rsid w:val="005233FE"/>
    <w:rsid w:val="005253B0"/>
    <w:rsid w:val="00525D0D"/>
    <w:rsid w:val="00533508"/>
    <w:rsid w:val="00551092"/>
    <w:rsid w:val="005539EE"/>
    <w:rsid w:val="00563042"/>
    <w:rsid w:val="00571BED"/>
    <w:rsid w:val="00574D2F"/>
    <w:rsid w:val="00580525"/>
    <w:rsid w:val="00582ACA"/>
    <w:rsid w:val="00582E48"/>
    <w:rsid w:val="005C104A"/>
    <w:rsid w:val="005C4F49"/>
    <w:rsid w:val="005D0281"/>
    <w:rsid w:val="005E374E"/>
    <w:rsid w:val="005E4AE2"/>
    <w:rsid w:val="005E524F"/>
    <w:rsid w:val="005F6101"/>
    <w:rsid w:val="00602114"/>
    <w:rsid w:val="00626A80"/>
    <w:rsid w:val="00627B2F"/>
    <w:rsid w:val="00632166"/>
    <w:rsid w:val="00635CA5"/>
    <w:rsid w:val="00651AAA"/>
    <w:rsid w:val="00651D82"/>
    <w:rsid w:val="00652CC6"/>
    <w:rsid w:val="00654810"/>
    <w:rsid w:val="006550E4"/>
    <w:rsid w:val="00656260"/>
    <w:rsid w:val="00661C81"/>
    <w:rsid w:val="00664B57"/>
    <w:rsid w:val="006662E1"/>
    <w:rsid w:val="006742C3"/>
    <w:rsid w:val="00687214"/>
    <w:rsid w:val="00687FE0"/>
    <w:rsid w:val="00695797"/>
    <w:rsid w:val="006A1E83"/>
    <w:rsid w:val="006C0939"/>
    <w:rsid w:val="006C7D39"/>
    <w:rsid w:val="006D25AE"/>
    <w:rsid w:val="006D5DAF"/>
    <w:rsid w:val="006D76E3"/>
    <w:rsid w:val="006E1FFF"/>
    <w:rsid w:val="006E4EBD"/>
    <w:rsid w:val="006E6558"/>
    <w:rsid w:val="006F0F39"/>
    <w:rsid w:val="006F0FDE"/>
    <w:rsid w:val="006F477E"/>
    <w:rsid w:val="006F5AA9"/>
    <w:rsid w:val="00723126"/>
    <w:rsid w:val="00733586"/>
    <w:rsid w:val="00733B35"/>
    <w:rsid w:val="0073590C"/>
    <w:rsid w:val="00737C46"/>
    <w:rsid w:val="00740226"/>
    <w:rsid w:val="00740818"/>
    <w:rsid w:val="007525EE"/>
    <w:rsid w:val="0075438A"/>
    <w:rsid w:val="00754F33"/>
    <w:rsid w:val="00756BCB"/>
    <w:rsid w:val="0077065C"/>
    <w:rsid w:val="00777675"/>
    <w:rsid w:val="007858DF"/>
    <w:rsid w:val="0078672A"/>
    <w:rsid w:val="00786F14"/>
    <w:rsid w:val="007A323D"/>
    <w:rsid w:val="007B012E"/>
    <w:rsid w:val="007B32C8"/>
    <w:rsid w:val="007B3DD2"/>
    <w:rsid w:val="007B6F0D"/>
    <w:rsid w:val="007C1433"/>
    <w:rsid w:val="007D1AE2"/>
    <w:rsid w:val="007E2451"/>
    <w:rsid w:val="007E5F9C"/>
    <w:rsid w:val="007F0F59"/>
    <w:rsid w:val="007F7BF7"/>
    <w:rsid w:val="00800239"/>
    <w:rsid w:val="0080042E"/>
    <w:rsid w:val="00802BA7"/>
    <w:rsid w:val="00810BE3"/>
    <w:rsid w:val="00814E94"/>
    <w:rsid w:val="008162DB"/>
    <w:rsid w:val="00824327"/>
    <w:rsid w:val="008303DD"/>
    <w:rsid w:val="00835473"/>
    <w:rsid w:val="00841DB4"/>
    <w:rsid w:val="00845391"/>
    <w:rsid w:val="00847099"/>
    <w:rsid w:val="00847214"/>
    <w:rsid w:val="00864832"/>
    <w:rsid w:val="00881D8C"/>
    <w:rsid w:val="00883329"/>
    <w:rsid w:val="00885F00"/>
    <w:rsid w:val="0089474B"/>
    <w:rsid w:val="008A3BD4"/>
    <w:rsid w:val="008A5FE3"/>
    <w:rsid w:val="008A7671"/>
    <w:rsid w:val="008B058D"/>
    <w:rsid w:val="008C2D75"/>
    <w:rsid w:val="008C780D"/>
    <w:rsid w:val="008D05D1"/>
    <w:rsid w:val="008E0FD2"/>
    <w:rsid w:val="008E4AB5"/>
    <w:rsid w:val="008F24F6"/>
    <w:rsid w:val="00905B84"/>
    <w:rsid w:val="00906305"/>
    <w:rsid w:val="0090798A"/>
    <w:rsid w:val="00907B4A"/>
    <w:rsid w:val="00910CD2"/>
    <w:rsid w:val="00922D5F"/>
    <w:rsid w:val="00924204"/>
    <w:rsid w:val="00924EE8"/>
    <w:rsid w:val="0093389D"/>
    <w:rsid w:val="00933959"/>
    <w:rsid w:val="009453F6"/>
    <w:rsid w:val="009468C6"/>
    <w:rsid w:val="00946D38"/>
    <w:rsid w:val="0095193E"/>
    <w:rsid w:val="009577C8"/>
    <w:rsid w:val="0096248F"/>
    <w:rsid w:val="00974A6B"/>
    <w:rsid w:val="009836C9"/>
    <w:rsid w:val="00984175"/>
    <w:rsid w:val="00984335"/>
    <w:rsid w:val="00984BCC"/>
    <w:rsid w:val="0099067B"/>
    <w:rsid w:val="009912ED"/>
    <w:rsid w:val="009931F7"/>
    <w:rsid w:val="00997B13"/>
    <w:rsid w:val="009A62F8"/>
    <w:rsid w:val="009B3347"/>
    <w:rsid w:val="009C0191"/>
    <w:rsid w:val="009D1B72"/>
    <w:rsid w:val="009D7CD6"/>
    <w:rsid w:val="009E24C3"/>
    <w:rsid w:val="009E3958"/>
    <w:rsid w:val="009F0032"/>
    <w:rsid w:val="009F10F3"/>
    <w:rsid w:val="009F4247"/>
    <w:rsid w:val="00A11A71"/>
    <w:rsid w:val="00A11FCF"/>
    <w:rsid w:val="00A14656"/>
    <w:rsid w:val="00A15311"/>
    <w:rsid w:val="00A3504D"/>
    <w:rsid w:val="00A357FD"/>
    <w:rsid w:val="00A43ECA"/>
    <w:rsid w:val="00A61C4F"/>
    <w:rsid w:val="00A62316"/>
    <w:rsid w:val="00A65195"/>
    <w:rsid w:val="00A706CA"/>
    <w:rsid w:val="00A83722"/>
    <w:rsid w:val="00A8651F"/>
    <w:rsid w:val="00A971AF"/>
    <w:rsid w:val="00AA74A8"/>
    <w:rsid w:val="00AB0615"/>
    <w:rsid w:val="00AB38B4"/>
    <w:rsid w:val="00AC29E5"/>
    <w:rsid w:val="00AC36C6"/>
    <w:rsid w:val="00AC37FA"/>
    <w:rsid w:val="00AD40D8"/>
    <w:rsid w:val="00AE407B"/>
    <w:rsid w:val="00AE40BE"/>
    <w:rsid w:val="00AE4C76"/>
    <w:rsid w:val="00B03187"/>
    <w:rsid w:val="00B10819"/>
    <w:rsid w:val="00B14E3D"/>
    <w:rsid w:val="00B15911"/>
    <w:rsid w:val="00B23C01"/>
    <w:rsid w:val="00B24F4E"/>
    <w:rsid w:val="00B364A1"/>
    <w:rsid w:val="00B409A9"/>
    <w:rsid w:val="00B41C5E"/>
    <w:rsid w:val="00B45B0F"/>
    <w:rsid w:val="00B46599"/>
    <w:rsid w:val="00B53E24"/>
    <w:rsid w:val="00B55794"/>
    <w:rsid w:val="00B64190"/>
    <w:rsid w:val="00B70B41"/>
    <w:rsid w:val="00B70B51"/>
    <w:rsid w:val="00B72650"/>
    <w:rsid w:val="00B75029"/>
    <w:rsid w:val="00B81A14"/>
    <w:rsid w:val="00B81ECA"/>
    <w:rsid w:val="00B823E2"/>
    <w:rsid w:val="00B85E28"/>
    <w:rsid w:val="00B85EA1"/>
    <w:rsid w:val="00B87439"/>
    <w:rsid w:val="00B877A4"/>
    <w:rsid w:val="00BA384E"/>
    <w:rsid w:val="00BA4274"/>
    <w:rsid w:val="00BA60B0"/>
    <w:rsid w:val="00BB0F41"/>
    <w:rsid w:val="00BB4844"/>
    <w:rsid w:val="00BC1B27"/>
    <w:rsid w:val="00BC1DFC"/>
    <w:rsid w:val="00BC5617"/>
    <w:rsid w:val="00BC684E"/>
    <w:rsid w:val="00BC7F95"/>
    <w:rsid w:val="00BD0169"/>
    <w:rsid w:val="00BD21C5"/>
    <w:rsid w:val="00BD244D"/>
    <w:rsid w:val="00BE051D"/>
    <w:rsid w:val="00BE0E5F"/>
    <w:rsid w:val="00BF1BF3"/>
    <w:rsid w:val="00BF3EB8"/>
    <w:rsid w:val="00C0200E"/>
    <w:rsid w:val="00C036F3"/>
    <w:rsid w:val="00C14D31"/>
    <w:rsid w:val="00C20F8B"/>
    <w:rsid w:val="00C2145A"/>
    <w:rsid w:val="00C33F47"/>
    <w:rsid w:val="00C43660"/>
    <w:rsid w:val="00C51229"/>
    <w:rsid w:val="00C541A2"/>
    <w:rsid w:val="00C64779"/>
    <w:rsid w:val="00C7748E"/>
    <w:rsid w:val="00C8512C"/>
    <w:rsid w:val="00C85C43"/>
    <w:rsid w:val="00C917F4"/>
    <w:rsid w:val="00C94E46"/>
    <w:rsid w:val="00C97C62"/>
    <w:rsid w:val="00CA740C"/>
    <w:rsid w:val="00CB08C6"/>
    <w:rsid w:val="00CB27D5"/>
    <w:rsid w:val="00CB56C8"/>
    <w:rsid w:val="00CC08CA"/>
    <w:rsid w:val="00CC1F0C"/>
    <w:rsid w:val="00CC384D"/>
    <w:rsid w:val="00CC387A"/>
    <w:rsid w:val="00CC61E9"/>
    <w:rsid w:val="00CD40CF"/>
    <w:rsid w:val="00CD7407"/>
    <w:rsid w:val="00CE0102"/>
    <w:rsid w:val="00CE3894"/>
    <w:rsid w:val="00CF5364"/>
    <w:rsid w:val="00CF650C"/>
    <w:rsid w:val="00D04D18"/>
    <w:rsid w:val="00D125A7"/>
    <w:rsid w:val="00D151E2"/>
    <w:rsid w:val="00D24046"/>
    <w:rsid w:val="00D268FA"/>
    <w:rsid w:val="00D31B7A"/>
    <w:rsid w:val="00D3509A"/>
    <w:rsid w:val="00D44260"/>
    <w:rsid w:val="00D50B87"/>
    <w:rsid w:val="00D536D9"/>
    <w:rsid w:val="00D667C2"/>
    <w:rsid w:val="00D67468"/>
    <w:rsid w:val="00D7019C"/>
    <w:rsid w:val="00D7207D"/>
    <w:rsid w:val="00D721BF"/>
    <w:rsid w:val="00D74623"/>
    <w:rsid w:val="00D77E06"/>
    <w:rsid w:val="00D80BBE"/>
    <w:rsid w:val="00D818A9"/>
    <w:rsid w:val="00D84104"/>
    <w:rsid w:val="00D86107"/>
    <w:rsid w:val="00D941B5"/>
    <w:rsid w:val="00D94CBE"/>
    <w:rsid w:val="00D95CB2"/>
    <w:rsid w:val="00DA0876"/>
    <w:rsid w:val="00DA2FDC"/>
    <w:rsid w:val="00DA336B"/>
    <w:rsid w:val="00DA5608"/>
    <w:rsid w:val="00DA6320"/>
    <w:rsid w:val="00DB3257"/>
    <w:rsid w:val="00DB427A"/>
    <w:rsid w:val="00DC138A"/>
    <w:rsid w:val="00DC1B87"/>
    <w:rsid w:val="00DC2737"/>
    <w:rsid w:val="00DC443E"/>
    <w:rsid w:val="00DD396B"/>
    <w:rsid w:val="00DD4FA3"/>
    <w:rsid w:val="00DE3A3D"/>
    <w:rsid w:val="00DE68EF"/>
    <w:rsid w:val="00DF1EFD"/>
    <w:rsid w:val="00DF2108"/>
    <w:rsid w:val="00DF2A32"/>
    <w:rsid w:val="00DF4D84"/>
    <w:rsid w:val="00E11B3D"/>
    <w:rsid w:val="00E22BCF"/>
    <w:rsid w:val="00E341F7"/>
    <w:rsid w:val="00E3450D"/>
    <w:rsid w:val="00E3539E"/>
    <w:rsid w:val="00E37A65"/>
    <w:rsid w:val="00E460EE"/>
    <w:rsid w:val="00E501F7"/>
    <w:rsid w:val="00E50D81"/>
    <w:rsid w:val="00E52446"/>
    <w:rsid w:val="00E5761C"/>
    <w:rsid w:val="00E723E7"/>
    <w:rsid w:val="00E75FC5"/>
    <w:rsid w:val="00E7744B"/>
    <w:rsid w:val="00E77A97"/>
    <w:rsid w:val="00E870CB"/>
    <w:rsid w:val="00E9316D"/>
    <w:rsid w:val="00E935B6"/>
    <w:rsid w:val="00E97DED"/>
    <w:rsid w:val="00EA1378"/>
    <w:rsid w:val="00EA184C"/>
    <w:rsid w:val="00EA3499"/>
    <w:rsid w:val="00EB2BFB"/>
    <w:rsid w:val="00EB2F19"/>
    <w:rsid w:val="00EB5F9B"/>
    <w:rsid w:val="00EC31D7"/>
    <w:rsid w:val="00EC7643"/>
    <w:rsid w:val="00ED0606"/>
    <w:rsid w:val="00EF7E64"/>
    <w:rsid w:val="00F01437"/>
    <w:rsid w:val="00F028DD"/>
    <w:rsid w:val="00F32961"/>
    <w:rsid w:val="00F4110C"/>
    <w:rsid w:val="00F4537C"/>
    <w:rsid w:val="00F47424"/>
    <w:rsid w:val="00F510BE"/>
    <w:rsid w:val="00F655D1"/>
    <w:rsid w:val="00F66704"/>
    <w:rsid w:val="00F72F3B"/>
    <w:rsid w:val="00F759D7"/>
    <w:rsid w:val="00F75EEB"/>
    <w:rsid w:val="00F81D1B"/>
    <w:rsid w:val="00F846AB"/>
    <w:rsid w:val="00F85BD5"/>
    <w:rsid w:val="00F86284"/>
    <w:rsid w:val="00F944B1"/>
    <w:rsid w:val="00F97DEC"/>
    <w:rsid w:val="00FA3350"/>
    <w:rsid w:val="00FA5002"/>
    <w:rsid w:val="00FB3160"/>
    <w:rsid w:val="00FB51B7"/>
    <w:rsid w:val="00FB65A4"/>
    <w:rsid w:val="00FD1E97"/>
    <w:rsid w:val="00FF1027"/>
    <w:rsid w:val="00FF5D42"/>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1DBCF"/>
  <w15:docId w15:val="{B3CC1F34-1DD7-8448-B5CC-5D4378F0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E88"/>
    <w:rPr>
      <w:sz w:val="24"/>
      <w:szCs w:val="24"/>
    </w:rPr>
  </w:style>
  <w:style w:type="paragraph" w:styleId="Heading1">
    <w:name w:val="heading 1"/>
    <w:basedOn w:val="Normal"/>
    <w:next w:val="Normal"/>
    <w:link w:val="Heading1Char"/>
    <w:qFormat/>
    <w:rsid w:val="00206AF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70C25"/>
    <w:pPr>
      <w:keepNext/>
      <w:jc w:val="center"/>
      <w:outlineLvl w:val="1"/>
    </w:pPr>
    <w:rPr>
      <w:b/>
      <w:bCs/>
    </w:rPr>
  </w:style>
  <w:style w:type="paragraph" w:styleId="Heading3">
    <w:name w:val="heading 3"/>
    <w:basedOn w:val="Normal"/>
    <w:next w:val="Normal"/>
    <w:link w:val="Heading3Char"/>
    <w:semiHidden/>
    <w:unhideWhenUsed/>
    <w:qFormat/>
    <w:rsid w:val="007C1433"/>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06A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ADB,ADB Char,single space Char Char,Footnote text,Geneva 9,Font: Geneva 9,Boston 10,f,Fußnote,Footnote,WB-Fußnotentext,WB-Fußnotentext Char Char,Fußnotentext Char Char Char"/>
    <w:basedOn w:val="Normal"/>
    <w:link w:val="FootnoteTextChar"/>
    <w:rsid w:val="00170C25"/>
    <w:rPr>
      <w:sz w:val="20"/>
      <w:szCs w:val="20"/>
    </w:rPr>
  </w:style>
  <w:style w:type="character" w:styleId="FootnoteReference">
    <w:name w:val="footnote reference"/>
    <w:basedOn w:val="DefaultParagraphFont"/>
    <w:rsid w:val="00170C25"/>
    <w:rPr>
      <w:vertAlign w:val="superscript"/>
    </w:rPr>
  </w:style>
  <w:style w:type="paragraph" w:styleId="BodyTextIndent">
    <w:name w:val="Body Text Indent"/>
    <w:basedOn w:val="Normal"/>
    <w:rsid w:val="00170C25"/>
    <w:pPr>
      <w:tabs>
        <w:tab w:val="left" w:pos="0"/>
        <w:tab w:val="right" w:leader="dot" w:pos="8640"/>
      </w:tabs>
      <w:ind w:hanging="720"/>
      <w:jc w:val="both"/>
    </w:pPr>
  </w:style>
  <w:style w:type="paragraph" w:styleId="BodyText2">
    <w:name w:val="Body Text 2"/>
    <w:basedOn w:val="Normal"/>
    <w:rsid w:val="00170C25"/>
    <w:pPr>
      <w:jc w:val="both"/>
    </w:pPr>
  </w:style>
  <w:style w:type="paragraph" w:styleId="Header">
    <w:name w:val="header"/>
    <w:basedOn w:val="Normal"/>
    <w:link w:val="HeaderChar"/>
    <w:uiPriority w:val="99"/>
    <w:rsid w:val="00170C25"/>
    <w:pPr>
      <w:tabs>
        <w:tab w:val="center" w:pos="4320"/>
        <w:tab w:val="right" w:pos="8640"/>
      </w:tabs>
    </w:pPr>
  </w:style>
  <w:style w:type="paragraph" w:customStyle="1" w:styleId="0Normal">
    <w:name w:val="!0 Normal"/>
    <w:rsid w:val="00170C25"/>
    <w:rPr>
      <w:lang w:val="en-GB"/>
    </w:rPr>
  </w:style>
  <w:style w:type="paragraph" w:customStyle="1" w:styleId="BankNormal">
    <w:name w:val="BankNormal"/>
    <w:basedOn w:val="Normal"/>
    <w:rsid w:val="00170C25"/>
    <w:pPr>
      <w:spacing w:after="240"/>
    </w:pPr>
  </w:style>
  <w:style w:type="character" w:styleId="PageNumber">
    <w:name w:val="page number"/>
    <w:basedOn w:val="DefaultParagraphFont"/>
    <w:rsid w:val="00170C25"/>
  </w:style>
  <w:style w:type="paragraph" w:styleId="Footer">
    <w:name w:val="footer"/>
    <w:basedOn w:val="Normal"/>
    <w:link w:val="FooterChar"/>
    <w:uiPriority w:val="99"/>
    <w:rsid w:val="00170C25"/>
    <w:pPr>
      <w:tabs>
        <w:tab w:val="center" w:pos="4320"/>
        <w:tab w:val="right" w:pos="8640"/>
      </w:tabs>
    </w:pPr>
  </w:style>
  <w:style w:type="paragraph" w:styleId="BodyText3">
    <w:name w:val="Body Text 3"/>
    <w:basedOn w:val="Normal"/>
    <w:rsid w:val="00380571"/>
    <w:pPr>
      <w:spacing w:after="120"/>
    </w:pPr>
    <w:rPr>
      <w:sz w:val="16"/>
      <w:szCs w:val="16"/>
    </w:rPr>
  </w:style>
  <w:style w:type="paragraph" w:styleId="BalloonText">
    <w:name w:val="Balloon Text"/>
    <w:basedOn w:val="Normal"/>
    <w:semiHidden/>
    <w:rsid w:val="00292E4C"/>
    <w:rPr>
      <w:rFonts w:ascii="Tahoma" w:hAnsi="Tahoma" w:cs="Tahoma"/>
      <w:sz w:val="16"/>
      <w:szCs w:val="16"/>
    </w:rPr>
  </w:style>
  <w:style w:type="table" w:styleId="TableGrid">
    <w:name w:val="Table Grid"/>
    <w:basedOn w:val="TableNormal"/>
    <w:uiPriority w:val="39"/>
    <w:rsid w:val="00E341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6AF4"/>
    <w:rPr>
      <w:rFonts w:ascii="Cambria" w:eastAsia="Times New Roman" w:hAnsi="Cambria" w:cs="Times New Roman"/>
      <w:b/>
      <w:bCs/>
      <w:kern w:val="32"/>
      <w:sz w:val="32"/>
      <w:szCs w:val="32"/>
    </w:rPr>
  </w:style>
  <w:style w:type="character" w:customStyle="1" w:styleId="Heading6Char">
    <w:name w:val="Heading 6 Char"/>
    <w:basedOn w:val="DefaultParagraphFont"/>
    <w:link w:val="Heading6"/>
    <w:semiHidden/>
    <w:rsid w:val="00206AF4"/>
    <w:rPr>
      <w:rFonts w:ascii="Calibri" w:eastAsia="Times New Roman" w:hAnsi="Calibri" w:cs="Times New Roman"/>
      <w:b/>
      <w:bCs/>
      <w:sz w:val="22"/>
      <w:szCs w:val="22"/>
    </w:rPr>
  </w:style>
  <w:style w:type="paragraph" w:styleId="BodyText">
    <w:name w:val="Body Text"/>
    <w:basedOn w:val="Normal"/>
    <w:link w:val="BodyTextChar"/>
    <w:rsid w:val="00206AF4"/>
    <w:pPr>
      <w:spacing w:after="120"/>
    </w:pPr>
  </w:style>
  <w:style w:type="character" w:customStyle="1" w:styleId="BodyTextChar">
    <w:name w:val="Body Text Char"/>
    <w:basedOn w:val="DefaultParagraphFont"/>
    <w:link w:val="BodyText"/>
    <w:rsid w:val="00206AF4"/>
    <w:rPr>
      <w:sz w:val="24"/>
      <w:szCs w:val="24"/>
    </w:rPr>
  </w:style>
  <w:style w:type="paragraph" w:styleId="BodyTextIndent2">
    <w:name w:val="Body Text Indent 2"/>
    <w:basedOn w:val="Normal"/>
    <w:link w:val="BodyTextIndent2Char"/>
    <w:rsid w:val="00206AF4"/>
    <w:pPr>
      <w:spacing w:after="120" w:line="480" w:lineRule="auto"/>
      <w:ind w:left="283"/>
    </w:pPr>
  </w:style>
  <w:style w:type="character" w:customStyle="1" w:styleId="BodyTextIndent2Char">
    <w:name w:val="Body Text Indent 2 Char"/>
    <w:basedOn w:val="DefaultParagraphFont"/>
    <w:link w:val="BodyTextIndent2"/>
    <w:rsid w:val="00206AF4"/>
    <w:rPr>
      <w:sz w:val="24"/>
      <w:szCs w:val="24"/>
    </w:rPr>
  </w:style>
  <w:style w:type="character" w:customStyle="1" w:styleId="FootnoteTextChar">
    <w:name w:val="Footnote Text Char"/>
    <w:aliases w:val="single space Char1,footnote text Char1,FOOTNOTES Char1,fn Char1,ADB Char2,ADB Char Char1,single space Char Char Char1,Footnote text Char1,Geneva 9 Char1,Font: Geneva 9 Char1,Boston 10 Char1,f Char1,Fußnote Char1,Footnote Char"/>
    <w:basedOn w:val="DefaultParagraphFont"/>
    <w:link w:val="FootnoteText"/>
    <w:locked/>
    <w:rsid w:val="00206AF4"/>
  </w:style>
  <w:style w:type="character" w:customStyle="1" w:styleId="HeaderChar">
    <w:name w:val="Header Char"/>
    <w:basedOn w:val="DefaultParagraphFont"/>
    <w:link w:val="Header"/>
    <w:uiPriority w:val="99"/>
    <w:locked/>
    <w:rsid w:val="00206AF4"/>
    <w:rPr>
      <w:sz w:val="24"/>
      <w:szCs w:val="24"/>
    </w:rPr>
  </w:style>
  <w:style w:type="character" w:styleId="Hyperlink">
    <w:name w:val="Hyperlink"/>
    <w:basedOn w:val="DefaultParagraphFont"/>
    <w:uiPriority w:val="99"/>
    <w:rsid w:val="00206AF4"/>
    <w:rPr>
      <w:rFonts w:cs="Times New Roman"/>
      <w:color w:val="0000FF"/>
      <w:u w:val="single"/>
    </w:rPr>
  </w:style>
  <w:style w:type="paragraph" w:customStyle="1" w:styleId="A1-Heading1">
    <w:name w:val="A1-Heading1"/>
    <w:basedOn w:val="Heading1"/>
    <w:rsid w:val="00206AF4"/>
    <w:pPr>
      <w:keepNext w:val="0"/>
      <w:spacing w:after="240"/>
      <w:jc w:val="center"/>
    </w:pPr>
    <w:rPr>
      <w:rFonts w:ascii="Times New Roman" w:hAnsi="Times New Roman"/>
      <w:bCs w:val="0"/>
      <w:kern w:val="0"/>
      <w:szCs w:val="20"/>
    </w:rPr>
  </w:style>
  <w:style w:type="paragraph" w:styleId="ListParagraph">
    <w:name w:val="List Paragraph"/>
    <w:aliases w:val="List Paragraph1"/>
    <w:basedOn w:val="Normal"/>
    <w:link w:val="ListParagraphChar"/>
    <w:uiPriority w:val="34"/>
    <w:qFormat/>
    <w:rsid w:val="00206AF4"/>
    <w:pPr>
      <w:ind w:left="720"/>
      <w:contextualSpacing/>
    </w:pPr>
  </w:style>
  <w:style w:type="paragraph" w:customStyle="1" w:styleId="Section8Heading2">
    <w:name w:val="Section 8. Heading2"/>
    <w:next w:val="Normal"/>
    <w:qFormat/>
    <w:rsid w:val="00206AF4"/>
    <w:pPr>
      <w:numPr>
        <w:numId w:val="1"/>
      </w:numPr>
      <w:spacing w:after="200"/>
      <w:ind w:left="360"/>
    </w:pPr>
    <w:rPr>
      <w:b/>
      <w:bCs/>
      <w:sz w:val="24"/>
      <w:szCs w:val="24"/>
    </w:rPr>
  </w:style>
  <w:style w:type="paragraph" w:customStyle="1" w:styleId="Section8Heading3">
    <w:name w:val="Section 8. Heading3"/>
    <w:qFormat/>
    <w:rsid w:val="00206AF4"/>
    <w:pPr>
      <w:ind w:hanging="534"/>
    </w:pPr>
    <w:rPr>
      <w:b/>
      <w:bCs/>
      <w:sz w:val="24"/>
      <w:szCs w:val="24"/>
    </w:rPr>
  </w:style>
  <w:style w:type="character" w:customStyle="1" w:styleId="ListParagraphChar">
    <w:name w:val="List Paragraph Char"/>
    <w:aliases w:val="List Paragraph1 Char"/>
    <w:basedOn w:val="DefaultParagraphFont"/>
    <w:link w:val="ListParagraph"/>
    <w:uiPriority w:val="34"/>
    <w:qFormat/>
    <w:locked/>
    <w:rsid w:val="00206AF4"/>
    <w:rPr>
      <w:sz w:val="24"/>
      <w:szCs w:val="24"/>
    </w:rPr>
  </w:style>
  <w:style w:type="paragraph" w:customStyle="1" w:styleId="ChapterNumber">
    <w:name w:val="ChapterNumber"/>
    <w:rsid w:val="00206AF4"/>
    <w:pPr>
      <w:tabs>
        <w:tab w:val="left" w:pos="-720"/>
      </w:tabs>
      <w:adjustRightInd w:val="0"/>
    </w:pPr>
    <w:rPr>
      <w:sz w:val="22"/>
      <w:szCs w:val="22"/>
      <w:lang w:eastAsia="en-GB"/>
    </w:rPr>
  </w:style>
  <w:style w:type="paragraph" w:customStyle="1" w:styleId="Default">
    <w:name w:val="Default"/>
    <w:rsid w:val="00206AF4"/>
    <w:pPr>
      <w:autoSpaceDE w:val="0"/>
      <w:autoSpaceDN w:val="0"/>
      <w:adjustRightInd w:val="0"/>
    </w:pPr>
    <w:rPr>
      <w:color w:val="000000"/>
      <w:sz w:val="24"/>
      <w:szCs w:val="24"/>
      <w:lang w:eastAsia="en-GB"/>
    </w:rPr>
  </w:style>
  <w:style w:type="paragraph" w:styleId="PlainText">
    <w:name w:val="Plain Text"/>
    <w:basedOn w:val="Normal"/>
    <w:link w:val="PlainTextChar"/>
    <w:uiPriority w:val="99"/>
    <w:rsid w:val="00206AF4"/>
    <w:pPr>
      <w:adjustRightInd w:val="0"/>
    </w:pPr>
    <w:rPr>
      <w:rFonts w:ascii="Calibri" w:hAnsi="Calibri"/>
      <w:sz w:val="21"/>
      <w:szCs w:val="21"/>
    </w:rPr>
  </w:style>
  <w:style w:type="character" w:customStyle="1" w:styleId="PlainTextChar">
    <w:name w:val="Plain Text Char"/>
    <w:basedOn w:val="DefaultParagraphFont"/>
    <w:link w:val="PlainText"/>
    <w:uiPriority w:val="99"/>
    <w:rsid w:val="00206AF4"/>
    <w:rPr>
      <w:rFonts w:ascii="Calibri" w:hAnsi="Calibri"/>
      <w:sz w:val="21"/>
      <w:szCs w:val="21"/>
    </w:rPr>
  </w:style>
  <w:style w:type="paragraph" w:customStyle="1" w:styleId="Outline">
    <w:name w:val="Outline"/>
    <w:basedOn w:val="Normal"/>
    <w:rsid w:val="00BA4274"/>
    <w:pPr>
      <w:spacing w:before="240"/>
    </w:pPr>
    <w:rPr>
      <w:kern w:val="28"/>
    </w:rPr>
  </w:style>
  <w:style w:type="paragraph" w:customStyle="1" w:styleId="BodyTextgl">
    <w:name w:val="Body Text.gl"/>
    <w:basedOn w:val="Normal"/>
    <w:rsid w:val="00BA4274"/>
    <w:pPr>
      <w:suppressAutoHyphens/>
      <w:spacing w:after="120"/>
      <w:jc w:val="both"/>
    </w:pPr>
  </w:style>
  <w:style w:type="paragraph" w:styleId="Title">
    <w:name w:val="Title"/>
    <w:basedOn w:val="Normal"/>
    <w:link w:val="TitleChar"/>
    <w:qFormat/>
    <w:rsid w:val="00BA4274"/>
    <w:pPr>
      <w:tabs>
        <w:tab w:val="left" w:pos="720"/>
        <w:tab w:val="right" w:leader="dot" w:pos="8640"/>
      </w:tabs>
      <w:jc w:val="center"/>
    </w:pPr>
    <w:rPr>
      <w:b/>
      <w:bCs/>
      <w:sz w:val="28"/>
      <w:szCs w:val="28"/>
    </w:rPr>
  </w:style>
  <w:style w:type="character" w:customStyle="1" w:styleId="TitleChar">
    <w:name w:val="Title Char"/>
    <w:basedOn w:val="DefaultParagraphFont"/>
    <w:link w:val="Title"/>
    <w:rsid w:val="00BA4274"/>
    <w:rPr>
      <w:b/>
      <w:bCs/>
      <w:sz w:val="28"/>
      <w:szCs w:val="28"/>
    </w:rPr>
  </w:style>
  <w:style w:type="character" w:customStyle="1" w:styleId="FootnoteTextChar1">
    <w:name w:val="Footnote Text Char1"/>
    <w:aliases w:val="single space Char,footnote text Char,FOOTNOTES Char,fn Char,Footnote Text Char Char,ADB Char1,ADB Char Char,single space Char Char Char,Footnote text Char,Geneva 9 Char,Font: Geneva 9 Char,Boston 10 Char,f Char,Fußnote Char"/>
    <w:semiHidden/>
    <w:locked/>
    <w:rsid w:val="00CC1F0C"/>
    <w:rPr>
      <w:lang w:val="en-US" w:eastAsia="en-US" w:bidi="ar-SA"/>
    </w:rPr>
  </w:style>
  <w:style w:type="paragraph" w:customStyle="1" w:styleId="xl41">
    <w:name w:val="xl41"/>
    <w:basedOn w:val="Normal"/>
    <w:rsid w:val="00CC1F0C"/>
    <w:pPr>
      <w:spacing w:before="100" w:beforeAutospacing="1" w:after="100" w:afterAutospacing="1"/>
    </w:pPr>
    <w:rPr>
      <w:sz w:val="20"/>
      <w:szCs w:val="20"/>
      <w:lang w:val="it-IT" w:eastAsia="it-IT"/>
    </w:rPr>
  </w:style>
  <w:style w:type="paragraph" w:customStyle="1" w:styleId="centerbold">
    <w:name w:val="center bold"/>
    <w:aliases w:val="cbo"/>
    <w:basedOn w:val="Normal"/>
    <w:rsid w:val="00DA0876"/>
    <w:pPr>
      <w:jc w:val="center"/>
    </w:pPr>
    <w:rPr>
      <w:rFonts w:ascii="Book Antiqua" w:hAnsi="Book Antiqua"/>
      <w:b/>
      <w:szCs w:val="20"/>
    </w:rPr>
  </w:style>
  <w:style w:type="paragraph" w:styleId="NormalWeb">
    <w:name w:val="Normal (Web)"/>
    <w:basedOn w:val="Normal"/>
    <w:unhideWhenUsed/>
    <w:rsid w:val="00810BE3"/>
    <w:pPr>
      <w:spacing w:after="160" w:line="259" w:lineRule="auto"/>
    </w:pPr>
    <w:rPr>
      <w:rFonts w:eastAsiaTheme="minorHAnsi"/>
      <w:lang w:val="en-GB"/>
    </w:rPr>
  </w:style>
  <w:style w:type="character" w:customStyle="1" w:styleId="Heading3Char">
    <w:name w:val="Heading 3 Char"/>
    <w:basedOn w:val="DefaultParagraphFont"/>
    <w:link w:val="Heading3"/>
    <w:semiHidden/>
    <w:rsid w:val="007C143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rsid w:val="007C1433"/>
    <w:rPr>
      <w:sz w:val="16"/>
    </w:rPr>
  </w:style>
  <w:style w:type="paragraph" w:customStyle="1" w:styleId="Text1">
    <w:name w:val="Text 1"/>
    <w:basedOn w:val="Normal"/>
    <w:rsid w:val="007C1433"/>
    <w:pPr>
      <w:widowControl w:val="0"/>
      <w:suppressAutoHyphens/>
      <w:spacing w:line="100" w:lineRule="atLeast"/>
      <w:ind w:left="482"/>
      <w:textAlignment w:val="baseline"/>
    </w:pPr>
    <w:rPr>
      <w:rFonts w:cs="Tahoma"/>
      <w:kern w:val="1"/>
      <w:lang w:val="de-DE" w:eastAsia="fa-IR" w:bidi="fa-IR"/>
    </w:rPr>
  </w:style>
  <w:style w:type="paragraph" w:customStyle="1" w:styleId="Annexetitle">
    <w:name w:val="Annexe_title"/>
    <w:basedOn w:val="Heading1"/>
    <w:next w:val="Normal"/>
    <w:rsid w:val="007C1433"/>
    <w:pPr>
      <w:keepNext w:val="0"/>
      <w:pageBreakBefore/>
      <w:widowControl w:val="0"/>
      <w:tabs>
        <w:tab w:val="left" w:pos="1701"/>
        <w:tab w:val="left" w:pos="2552"/>
      </w:tabs>
      <w:suppressAutoHyphens/>
      <w:spacing w:after="240" w:line="100" w:lineRule="atLeast"/>
      <w:jc w:val="center"/>
      <w:textAlignment w:val="baseline"/>
    </w:pPr>
    <w:rPr>
      <w:rFonts w:ascii="Times New Roman" w:hAnsi="Times New Roman"/>
      <w:bCs w:val="0"/>
      <w:caps/>
      <w:smallCaps/>
      <w:kern w:val="1"/>
      <w:sz w:val="28"/>
      <w:szCs w:val="28"/>
      <w:lang w:val="de-DE" w:eastAsia="fa-IR" w:bidi="fa-IR"/>
    </w:rPr>
  </w:style>
  <w:style w:type="paragraph" w:customStyle="1" w:styleId="Text2">
    <w:name w:val="Text 2"/>
    <w:basedOn w:val="Normal"/>
    <w:rsid w:val="007C1433"/>
    <w:pPr>
      <w:widowControl w:val="0"/>
      <w:tabs>
        <w:tab w:val="left" w:pos="3363"/>
      </w:tabs>
      <w:suppressAutoHyphens/>
      <w:spacing w:line="100" w:lineRule="atLeast"/>
      <w:ind w:left="1202"/>
      <w:textAlignment w:val="baseline"/>
    </w:pPr>
    <w:rPr>
      <w:rFonts w:cs="Tahoma"/>
      <w:kern w:val="1"/>
      <w:lang w:val="de-DE" w:eastAsia="fa-IR" w:bidi="fa-IR"/>
    </w:rPr>
  </w:style>
  <w:style w:type="paragraph" w:styleId="HTMLPreformatted">
    <w:name w:val="HTML Preformatted"/>
    <w:basedOn w:val="Normal"/>
    <w:link w:val="HTMLPreformattedChar"/>
    <w:rsid w:val="007C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C1433"/>
    <w:rPr>
      <w:rFonts w:ascii="Courier New" w:hAnsi="Courier New"/>
    </w:rPr>
  </w:style>
  <w:style w:type="character" w:styleId="Strong">
    <w:name w:val="Strong"/>
    <w:basedOn w:val="DefaultParagraphFont"/>
    <w:uiPriority w:val="22"/>
    <w:qFormat/>
    <w:rsid w:val="006F0F39"/>
    <w:rPr>
      <w:b/>
      <w:bCs/>
    </w:rPr>
  </w:style>
  <w:style w:type="character" w:customStyle="1" w:styleId="FooterChar">
    <w:name w:val="Footer Char"/>
    <w:basedOn w:val="DefaultParagraphFont"/>
    <w:link w:val="Footer"/>
    <w:uiPriority w:val="99"/>
    <w:rsid w:val="00DC138A"/>
    <w:rPr>
      <w:sz w:val="24"/>
      <w:szCs w:val="24"/>
    </w:rPr>
  </w:style>
  <w:style w:type="paragraph" w:customStyle="1" w:styleId="normaltableau">
    <w:name w:val="normal_tableau"/>
    <w:basedOn w:val="Normal"/>
    <w:rsid w:val="00F66704"/>
    <w:pPr>
      <w:spacing w:before="120" w:after="120"/>
      <w:jc w:val="both"/>
    </w:pPr>
    <w:rPr>
      <w:rFonts w:ascii="Optima" w:hAnsi="Optima"/>
      <w:sz w:val="22"/>
      <w:szCs w:val="20"/>
      <w:lang w:val="en-GB" w:eastAsia="en-GB"/>
    </w:rPr>
  </w:style>
  <w:style w:type="character" w:customStyle="1" w:styleId="UnresolvedMention1">
    <w:name w:val="Unresolved Mention1"/>
    <w:basedOn w:val="DefaultParagraphFont"/>
    <w:uiPriority w:val="99"/>
    <w:semiHidden/>
    <w:unhideWhenUsed/>
    <w:rsid w:val="00DB3257"/>
    <w:rPr>
      <w:color w:val="605E5C"/>
      <w:shd w:val="clear" w:color="auto" w:fill="E1DFDD"/>
    </w:rPr>
  </w:style>
  <w:style w:type="numbering" w:customStyle="1" w:styleId="CurrentList1">
    <w:name w:val="Current List1"/>
    <w:uiPriority w:val="99"/>
    <w:rsid w:val="00A3504D"/>
    <w:pPr>
      <w:numPr>
        <w:numId w:val="5"/>
      </w:numPr>
    </w:pPr>
  </w:style>
  <w:style w:type="numbering" w:customStyle="1" w:styleId="CurrentList2">
    <w:name w:val="Current List2"/>
    <w:uiPriority w:val="99"/>
    <w:rsid w:val="00A3504D"/>
    <w:pPr>
      <w:numPr>
        <w:numId w:val="6"/>
      </w:numPr>
    </w:pPr>
  </w:style>
  <w:style w:type="numbering" w:customStyle="1" w:styleId="CurrentList3">
    <w:name w:val="Current List3"/>
    <w:uiPriority w:val="99"/>
    <w:rsid w:val="00A3504D"/>
    <w:pPr>
      <w:numPr>
        <w:numId w:val="7"/>
      </w:numPr>
    </w:pPr>
  </w:style>
  <w:style w:type="numbering" w:customStyle="1" w:styleId="CurrentList4">
    <w:name w:val="Current List4"/>
    <w:uiPriority w:val="99"/>
    <w:rsid w:val="00FF76E3"/>
    <w:pPr>
      <w:numPr>
        <w:numId w:val="8"/>
      </w:numPr>
    </w:pPr>
  </w:style>
  <w:style w:type="numbering" w:customStyle="1" w:styleId="CurrentList5">
    <w:name w:val="Current List5"/>
    <w:uiPriority w:val="99"/>
    <w:rsid w:val="00FF76E3"/>
    <w:pPr>
      <w:numPr>
        <w:numId w:val="9"/>
      </w:numPr>
    </w:pPr>
  </w:style>
  <w:style w:type="numbering" w:customStyle="1" w:styleId="CurrentList6">
    <w:name w:val="Current List6"/>
    <w:uiPriority w:val="99"/>
    <w:rsid w:val="00FF76E3"/>
    <w:pPr>
      <w:numPr>
        <w:numId w:val="10"/>
      </w:numPr>
    </w:pPr>
  </w:style>
  <w:style w:type="numbering" w:customStyle="1" w:styleId="CurrentList7">
    <w:name w:val="Current List7"/>
    <w:uiPriority w:val="99"/>
    <w:rsid w:val="00FF76E3"/>
    <w:pPr>
      <w:numPr>
        <w:numId w:val="11"/>
      </w:numPr>
    </w:pPr>
  </w:style>
  <w:style w:type="numbering" w:customStyle="1" w:styleId="CurrentList8">
    <w:name w:val="Current List8"/>
    <w:uiPriority w:val="99"/>
    <w:rsid w:val="00FF76E3"/>
    <w:pPr>
      <w:numPr>
        <w:numId w:val="12"/>
      </w:numPr>
    </w:pPr>
  </w:style>
  <w:style w:type="numbering" w:customStyle="1" w:styleId="CurrentList9">
    <w:name w:val="Current List9"/>
    <w:uiPriority w:val="99"/>
    <w:rsid w:val="00FF76E3"/>
    <w:pPr>
      <w:numPr>
        <w:numId w:val="13"/>
      </w:numPr>
    </w:pPr>
  </w:style>
  <w:style w:type="numbering" w:customStyle="1" w:styleId="CurrentList10">
    <w:name w:val="Current List10"/>
    <w:uiPriority w:val="99"/>
    <w:rsid w:val="00FF76E3"/>
    <w:pPr>
      <w:numPr>
        <w:numId w:val="14"/>
      </w:numPr>
    </w:pPr>
  </w:style>
  <w:style w:type="numbering" w:customStyle="1" w:styleId="CurrentList11">
    <w:name w:val="Current List11"/>
    <w:uiPriority w:val="99"/>
    <w:rsid w:val="00FF76E3"/>
    <w:pPr>
      <w:numPr>
        <w:numId w:val="15"/>
      </w:numPr>
    </w:pPr>
  </w:style>
  <w:style w:type="numbering" w:customStyle="1" w:styleId="CurrentList12">
    <w:name w:val="Current List12"/>
    <w:uiPriority w:val="99"/>
    <w:rsid w:val="00FF76E3"/>
    <w:pPr>
      <w:numPr>
        <w:numId w:val="16"/>
      </w:numPr>
    </w:pPr>
  </w:style>
  <w:style w:type="numbering" w:customStyle="1" w:styleId="CurrentList13">
    <w:name w:val="Current List13"/>
    <w:uiPriority w:val="99"/>
    <w:rsid w:val="00FF76E3"/>
    <w:pPr>
      <w:numPr>
        <w:numId w:val="17"/>
      </w:numPr>
    </w:pPr>
  </w:style>
  <w:style w:type="numbering" w:customStyle="1" w:styleId="CurrentList14">
    <w:name w:val="Current List14"/>
    <w:uiPriority w:val="99"/>
    <w:rsid w:val="00AB0615"/>
    <w:pPr>
      <w:numPr>
        <w:numId w:val="26"/>
      </w:numPr>
    </w:pPr>
  </w:style>
  <w:style w:type="numbering" w:customStyle="1" w:styleId="CurrentList15">
    <w:name w:val="Current List15"/>
    <w:uiPriority w:val="99"/>
    <w:rsid w:val="00AB0615"/>
    <w:pPr>
      <w:numPr>
        <w:numId w:val="27"/>
      </w:numPr>
    </w:pPr>
  </w:style>
  <w:style w:type="numbering" w:customStyle="1" w:styleId="CurrentList16">
    <w:name w:val="Current List16"/>
    <w:uiPriority w:val="99"/>
    <w:rsid w:val="00F4537C"/>
    <w:pPr>
      <w:numPr>
        <w:numId w:val="28"/>
      </w:numPr>
    </w:pPr>
  </w:style>
  <w:style w:type="numbering" w:customStyle="1" w:styleId="CurrentList17">
    <w:name w:val="Current List17"/>
    <w:uiPriority w:val="99"/>
    <w:rsid w:val="00B85EA1"/>
    <w:pPr>
      <w:numPr>
        <w:numId w:val="29"/>
      </w:numPr>
    </w:pPr>
  </w:style>
  <w:style w:type="numbering" w:customStyle="1" w:styleId="CurrentList18">
    <w:name w:val="Current List18"/>
    <w:uiPriority w:val="99"/>
    <w:rsid w:val="001A576B"/>
    <w:pPr>
      <w:numPr>
        <w:numId w:val="30"/>
      </w:numPr>
    </w:pPr>
  </w:style>
  <w:style w:type="numbering" w:customStyle="1" w:styleId="CurrentList19">
    <w:name w:val="Current List19"/>
    <w:uiPriority w:val="99"/>
    <w:rsid w:val="001F66F8"/>
    <w:pPr>
      <w:numPr>
        <w:numId w:val="31"/>
      </w:numPr>
    </w:pPr>
  </w:style>
  <w:style w:type="numbering" w:customStyle="1" w:styleId="CurrentList20">
    <w:name w:val="Current List20"/>
    <w:uiPriority w:val="99"/>
    <w:rsid w:val="00814E94"/>
    <w:pPr>
      <w:numPr>
        <w:numId w:val="32"/>
      </w:numPr>
    </w:pPr>
  </w:style>
  <w:style w:type="numbering" w:customStyle="1" w:styleId="CurrentList21">
    <w:name w:val="Current List21"/>
    <w:uiPriority w:val="99"/>
    <w:rsid w:val="00D86107"/>
    <w:pPr>
      <w:numPr>
        <w:numId w:val="33"/>
      </w:numPr>
    </w:pPr>
  </w:style>
  <w:style w:type="character" w:styleId="FollowedHyperlink">
    <w:name w:val="FollowedHyperlink"/>
    <w:basedOn w:val="DefaultParagraphFont"/>
    <w:semiHidden/>
    <w:unhideWhenUsed/>
    <w:rsid w:val="00320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910">
      <w:bodyDiv w:val="1"/>
      <w:marLeft w:val="0"/>
      <w:marRight w:val="0"/>
      <w:marTop w:val="0"/>
      <w:marBottom w:val="0"/>
      <w:divBdr>
        <w:top w:val="none" w:sz="0" w:space="0" w:color="auto"/>
        <w:left w:val="none" w:sz="0" w:space="0" w:color="auto"/>
        <w:bottom w:val="none" w:sz="0" w:space="0" w:color="auto"/>
        <w:right w:val="none" w:sz="0" w:space="0" w:color="auto"/>
      </w:divBdr>
    </w:div>
    <w:div w:id="155463692">
      <w:bodyDiv w:val="1"/>
      <w:marLeft w:val="0"/>
      <w:marRight w:val="0"/>
      <w:marTop w:val="0"/>
      <w:marBottom w:val="0"/>
      <w:divBdr>
        <w:top w:val="none" w:sz="0" w:space="0" w:color="auto"/>
        <w:left w:val="none" w:sz="0" w:space="0" w:color="auto"/>
        <w:bottom w:val="none" w:sz="0" w:space="0" w:color="auto"/>
        <w:right w:val="none" w:sz="0" w:space="0" w:color="auto"/>
      </w:divBdr>
    </w:div>
    <w:div w:id="825558988">
      <w:bodyDiv w:val="1"/>
      <w:marLeft w:val="0"/>
      <w:marRight w:val="0"/>
      <w:marTop w:val="0"/>
      <w:marBottom w:val="0"/>
      <w:divBdr>
        <w:top w:val="none" w:sz="0" w:space="0" w:color="auto"/>
        <w:left w:val="none" w:sz="0" w:space="0" w:color="auto"/>
        <w:bottom w:val="none" w:sz="0" w:space="0" w:color="auto"/>
        <w:right w:val="none" w:sz="0" w:space="0" w:color="auto"/>
      </w:divBdr>
    </w:div>
    <w:div w:id="1335111205">
      <w:bodyDiv w:val="1"/>
      <w:marLeft w:val="0"/>
      <w:marRight w:val="0"/>
      <w:marTop w:val="0"/>
      <w:marBottom w:val="0"/>
      <w:divBdr>
        <w:top w:val="none" w:sz="0" w:space="0" w:color="auto"/>
        <w:left w:val="none" w:sz="0" w:space="0" w:color="auto"/>
        <w:bottom w:val="none" w:sz="0" w:space="0" w:color="auto"/>
        <w:right w:val="none" w:sz="0" w:space="0" w:color="auto"/>
      </w:divBdr>
    </w:div>
    <w:div w:id="1472207270">
      <w:bodyDiv w:val="1"/>
      <w:marLeft w:val="0"/>
      <w:marRight w:val="0"/>
      <w:marTop w:val="0"/>
      <w:marBottom w:val="0"/>
      <w:divBdr>
        <w:top w:val="none" w:sz="0" w:space="0" w:color="auto"/>
        <w:left w:val="none" w:sz="0" w:space="0" w:color="auto"/>
        <w:bottom w:val="none" w:sz="0" w:space="0" w:color="auto"/>
        <w:right w:val="none" w:sz="0" w:space="0" w:color="auto"/>
      </w:divBdr>
    </w:div>
    <w:div w:id="1489252700">
      <w:bodyDiv w:val="1"/>
      <w:marLeft w:val="0"/>
      <w:marRight w:val="0"/>
      <w:marTop w:val="0"/>
      <w:marBottom w:val="0"/>
      <w:divBdr>
        <w:top w:val="none" w:sz="0" w:space="0" w:color="auto"/>
        <w:left w:val="none" w:sz="0" w:space="0" w:color="auto"/>
        <w:bottom w:val="none" w:sz="0" w:space="0" w:color="auto"/>
        <w:right w:val="none" w:sz="0" w:space="0" w:color="auto"/>
      </w:divBdr>
    </w:div>
    <w:div w:id="19704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ds.ucg.ac.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ds.ucg.ac.me/workflow.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EA5EF-9FC3-4E18-8EFB-4774BC1D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Request for Proposals – (Selection Based on Consultant Qualification)</vt:lpstr>
    </vt:vector>
  </TitlesOfParts>
  <Company>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(Selection Based on Consultant Qualification)</dc:title>
  <dc:subject/>
  <dc:creator>Silvija</dc:creator>
  <cp:keywords/>
  <dc:description/>
  <cp:lastModifiedBy>Mile Dželalija</cp:lastModifiedBy>
  <cp:revision>45</cp:revision>
  <cp:lastPrinted>2020-01-14T19:13:00Z</cp:lastPrinted>
  <dcterms:created xsi:type="dcterms:W3CDTF">2021-07-27T09:04:00Z</dcterms:created>
  <dcterms:modified xsi:type="dcterms:W3CDTF">2021-09-05T06:51:00Z</dcterms:modified>
</cp:coreProperties>
</file>